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24CD3" w14:textId="77777777" w:rsidR="00D94EEB" w:rsidRDefault="00D94EEB">
      <w:pPr>
        <w:jc w:val="center"/>
      </w:pPr>
    </w:p>
    <w:p w14:paraId="14AA1C49" w14:textId="3D913CBD" w:rsidR="00D94EEB" w:rsidRDefault="003009D1" w:rsidP="00C84A44">
      <w:pPr>
        <w:rPr>
          <w:rFonts w:ascii="仿宋_GB2312" w:eastAsia="仿宋_GB2312"/>
          <w:b/>
          <w:sz w:val="32"/>
          <w:szCs w:val="32"/>
        </w:rPr>
      </w:pPr>
      <w:r>
        <w:rPr>
          <w:rFonts w:ascii="仿宋_GB2312" w:eastAsia="仿宋_GB2312" w:hint="eastAsia"/>
          <w:b/>
          <w:sz w:val="48"/>
          <w:szCs w:val="52"/>
        </w:rPr>
        <w:t>北京大学实验设备</w:t>
      </w:r>
      <w:r w:rsidR="005D1240">
        <w:rPr>
          <w:rFonts w:ascii="仿宋_GB2312" w:eastAsia="仿宋_GB2312" w:hint="eastAsia"/>
          <w:b/>
          <w:sz w:val="48"/>
          <w:szCs w:val="52"/>
        </w:rPr>
        <w:t>2号</w:t>
      </w:r>
      <w:r>
        <w:rPr>
          <w:rFonts w:ascii="仿宋_GB2312" w:eastAsia="仿宋_GB2312" w:hint="eastAsia"/>
          <w:b/>
          <w:sz w:val="48"/>
          <w:szCs w:val="52"/>
        </w:rPr>
        <w:t>楼会议系统采购</w:t>
      </w:r>
      <w:r w:rsidR="0007017D">
        <w:rPr>
          <w:rFonts w:ascii="仿宋_GB2312" w:eastAsia="仿宋_GB2312" w:hint="eastAsia"/>
          <w:b/>
          <w:sz w:val="48"/>
          <w:szCs w:val="52"/>
        </w:rPr>
        <w:t>项目</w:t>
      </w:r>
    </w:p>
    <w:p w14:paraId="5D0BE9FE" w14:textId="24CDFB83" w:rsidR="00D94EEB" w:rsidRDefault="00B32BD2" w:rsidP="003009D1">
      <w:pPr>
        <w:ind w:firstLineChars="500" w:firstLine="2209"/>
        <w:rPr>
          <w:rFonts w:ascii="仿宋_GB2312" w:eastAsia="仿宋_GB2312"/>
          <w:b/>
          <w:sz w:val="44"/>
          <w:szCs w:val="44"/>
        </w:rPr>
      </w:pPr>
      <w:r>
        <w:rPr>
          <w:rFonts w:ascii="仿宋_GB2312" w:eastAsia="仿宋_GB2312" w:hint="eastAsia"/>
          <w:b/>
          <w:sz w:val="44"/>
          <w:szCs w:val="44"/>
        </w:rPr>
        <w:t>招标编号：</w:t>
      </w:r>
      <w:r w:rsidR="003009D1">
        <w:rPr>
          <w:rFonts w:ascii="仿宋_GB2312" w:eastAsia="仿宋_GB2312" w:hint="eastAsia"/>
          <w:b/>
          <w:sz w:val="44"/>
          <w:szCs w:val="44"/>
        </w:rPr>
        <w:t>2020[00</w:t>
      </w:r>
      <w:r w:rsidR="003009D1">
        <w:rPr>
          <w:rFonts w:ascii="仿宋_GB2312" w:eastAsia="仿宋_GB2312"/>
          <w:b/>
          <w:sz w:val="44"/>
          <w:szCs w:val="44"/>
        </w:rPr>
        <w:t>5</w:t>
      </w:r>
      <w:r>
        <w:rPr>
          <w:rFonts w:ascii="仿宋_GB2312" w:eastAsia="仿宋_GB2312" w:hint="eastAsia"/>
          <w:b/>
          <w:sz w:val="44"/>
          <w:szCs w:val="44"/>
        </w:rPr>
        <w:t>]</w:t>
      </w:r>
    </w:p>
    <w:p w14:paraId="2D1CAE6F" w14:textId="77777777" w:rsidR="00D94EEB" w:rsidRDefault="00D94EEB">
      <w:pPr>
        <w:ind w:firstLineChars="500" w:firstLine="1606"/>
        <w:rPr>
          <w:rFonts w:ascii="仿宋_GB2312" w:eastAsia="仿宋_GB2312"/>
          <w:b/>
          <w:sz w:val="32"/>
          <w:szCs w:val="32"/>
        </w:rPr>
      </w:pPr>
    </w:p>
    <w:p w14:paraId="405CA726" w14:textId="77777777" w:rsidR="00D94EEB" w:rsidRDefault="00D94EEB">
      <w:pPr>
        <w:ind w:firstLineChars="500" w:firstLine="1606"/>
        <w:rPr>
          <w:rFonts w:ascii="仿宋_GB2312" w:eastAsia="仿宋_GB2312"/>
          <w:b/>
          <w:sz w:val="32"/>
          <w:szCs w:val="32"/>
        </w:rPr>
      </w:pPr>
    </w:p>
    <w:p w14:paraId="3D8539F1" w14:textId="77777777" w:rsidR="00D94EEB" w:rsidRDefault="00D94EEB">
      <w:pPr>
        <w:spacing w:line="400" w:lineRule="atLeast"/>
        <w:rPr>
          <w:rFonts w:ascii="仿宋_GB2312" w:eastAsia="仿宋_GB2312"/>
          <w:sz w:val="44"/>
          <w:szCs w:val="44"/>
        </w:rPr>
      </w:pPr>
    </w:p>
    <w:p w14:paraId="3B0CA3EC" w14:textId="77777777" w:rsidR="00D94EEB" w:rsidRDefault="00D94EEB">
      <w:pPr>
        <w:spacing w:line="400" w:lineRule="atLeast"/>
        <w:rPr>
          <w:rFonts w:ascii="仿宋_GB2312" w:eastAsia="仿宋_GB2312"/>
          <w:sz w:val="44"/>
          <w:szCs w:val="44"/>
        </w:rPr>
      </w:pPr>
    </w:p>
    <w:p w14:paraId="6EF9789C" w14:textId="77777777" w:rsidR="00D94EEB" w:rsidRDefault="00B32BD2">
      <w:pPr>
        <w:spacing w:line="400" w:lineRule="atLeast"/>
        <w:jc w:val="center"/>
        <w:outlineLvl w:val="0"/>
        <w:rPr>
          <w:rFonts w:ascii="仿宋_GB2312" w:eastAsia="仿宋_GB2312"/>
          <w:sz w:val="72"/>
          <w:szCs w:val="72"/>
        </w:rPr>
      </w:pPr>
      <w:bookmarkStart w:id="0" w:name="_Toc434927959"/>
      <w:bookmarkStart w:id="1" w:name="_Toc504400804"/>
      <w:bookmarkStart w:id="2" w:name="_Toc437884722"/>
      <w:bookmarkStart w:id="3" w:name="_Toc165430916"/>
      <w:bookmarkStart w:id="4" w:name="_Toc414376664"/>
      <w:r>
        <w:rPr>
          <w:rFonts w:ascii="仿宋_GB2312" w:eastAsia="仿宋_GB2312" w:hint="eastAsia"/>
          <w:b/>
          <w:sz w:val="72"/>
          <w:szCs w:val="72"/>
        </w:rPr>
        <w:t>招 标 文 件</w:t>
      </w:r>
      <w:bookmarkEnd w:id="0"/>
      <w:bookmarkEnd w:id="1"/>
      <w:bookmarkEnd w:id="2"/>
      <w:bookmarkEnd w:id="3"/>
      <w:bookmarkEnd w:id="4"/>
    </w:p>
    <w:p w14:paraId="7394FDBE" w14:textId="77777777" w:rsidR="00D94EEB" w:rsidRDefault="00D94EEB">
      <w:pPr>
        <w:spacing w:line="400" w:lineRule="atLeast"/>
        <w:rPr>
          <w:rFonts w:ascii="仿宋_GB2312" w:eastAsia="仿宋_GB2312"/>
          <w:sz w:val="52"/>
          <w:szCs w:val="52"/>
        </w:rPr>
      </w:pPr>
    </w:p>
    <w:p w14:paraId="35D752A4" w14:textId="77777777" w:rsidR="00D94EEB" w:rsidRDefault="00D94EEB">
      <w:pPr>
        <w:spacing w:line="400" w:lineRule="atLeast"/>
        <w:jc w:val="center"/>
        <w:rPr>
          <w:rFonts w:ascii="仿宋_GB2312" w:eastAsia="仿宋_GB2312"/>
          <w:b/>
          <w:sz w:val="44"/>
          <w:szCs w:val="44"/>
        </w:rPr>
      </w:pPr>
    </w:p>
    <w:p w14:paraId="208A37B8" w14:textId="77777777" w:rsidR="00D94EEB" w:rsidRDefault="00D94EEB">
      <w:pPr>
        <w:spacing w:line="400" w:lineRule="atLeast"/>
        <w:rPr>
          <w:rFonts w:ascii="仿宋_GB2312" w:eastAsia="仿宋_GB2312"/>
          <w:sz w:val="44"/>
          <w:szCs w:val="44"/>
        </w:rPr>
      </w:pPr>
    </w:p>
    <w:p w14:paraId="71885506" w14:textId="77777777" w:rsidR="00D94EEB" w:rsidRDefault="00D94EEB">
      <w:pPr>
        <w:spacing w:line="400" w:lineRule="atLeast"/>
        <w:rPr>
          <w:rFonts w:ascii="仿宋_GB2312" w:eastAsia="仿宋_GB2312"/>
          <w:sz w:val="44"/>
          <w:szCs w:val="44"/>
        </w:rPr>
      </w:pPr>
    </w:p>
    <w:p w14:paraId="1632B673" w14:textId="77777777" w:rsidR="00D94EEB" w:rsidRDefault="00D94EEB">
      <w:pPr>
        <w:spacing w:line="400" w:lineRule="atLeast"/>
        <w:rPr>
          <w:rFonts w:ascii="仿宋_GB2312" w:eastAsia="仿宋_GB2312"/>
          <w:sz w:val="44"/>
          <w:szCs w:val="44"/>
        </w:rPr>
      </w:pPr>
    </w:p>
    <w:p w14:paraId="328E2994" w14:textId="77777777" w:rsidR="00D94EEB" w:rsidRDefault="00D94EEB">
      <w:pPr>
        <w:spacing w:line="400" w:lineRule="atLeast"/>
        <w:rPr>
          <w:rFonts w:ascii="仿宋_GB2312" w:eastAsia="仿宋_GB2312"/>
          <w:sz w:val="44"/>
          <w:szCs w:val="44"/>
        </w:rPr>
      </w:pPr>
    </w:p>
    <w:p w14:paraId="12DDD767" w14:textId="77777777" w:rsidR="00D94EEB" w:rsidRDefault="00D94EEB">
      <w:pPr>
        <w:spacing w:line="400" w:lineRule="atLeast"/>
        <w:rPr>
          <w:rFonts w:ascii="仿宋_GB2312" w:eastAsia="仿宋_GB2312"/>
          <w:sz w:val="44"/>
          <w:szCs w:val="44"/>
        </w:rPr>
      </w:pPr>
    </w:p>
    <w:p w14:paraId="639D4C94" w14:textId="77777777" w:rsidR="00D94EEB" w:rsidRDefault="00D94EEB">
      <w:pPr>
        <w:spacing w:line="400" w:lineRule="atLeast"/>
        <w:rPr>
          <w:rFonts w:ascii="仿宋_GB2312" w:eastAsia="仿宋_GB2312"/>
          <w:sz w:val="44"/>
          <w:szCs w:val="44"/>
        </w:rPr>
      </w:pPr>
    </w:p>
    <w:p w14:paraId="248FB284" w14:textId="77777777" w:rsidR="00D94EEB" w:rsidRDefault="00B32BD2">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14:paraId="37C0493F" w14:textId="77777777" w:rsidR="00D94EEB" w:rsidRDefault="00D94EEB">
      <w:pPr>
        <w:spacing w:line="400" w:lineRule="atLeast"/>
        <w:jc w:val="center"/>
        <w:rPr>
          <w:rFonts w:ascii="仿宋_GB2312" w:eastAsia="仿宋_GB2312"/>
          <w:b/>
          <w:sz w:val="36"/>
          <w:szCs w:val="36"/>
        </w:rPr>
      </w:pPr>
    </w:p>
    <w:p w14:paraId="66C6C0D0" w14:textId="6EC9B549" w:rsidR="00D94EEB" w:rsidRDefault="00EC1614">
      <w:pPr>
        <w:jc w:val="center"/>
        <w:rPr>
          <w:rFonts w:ascii="仿宋_GB2312" w:eastAsia="仿宋_GB2312"/>
          <w:b/>
          <w:sz w:val="32"/>
          <w:szCs w:val="32"/>
        </w:rPr>
      </w:pPr>
      <w:r>
        <w:rPr>
          <w:rFonts w:ascii="仿宋_GB2312" w:eastAsia="仿宋_GB2312" w:hint="eastAsia"/>
          <w:b/>
          <w:sz w:val="36"/>
          <w:szCs w:val="36"/>
        </w:rPr>
        <w:t>20</w:t>
      </w:r>
      <w:r>
        <w:rPr>
          <w:rFonts w:ascii="仿宋_GB2312" w:eastAsia="仿宋_GB2312"/>
          <w:b/>
          <w:sz w:val="36"/>
          <w:szCs w:val="36"/>
        </w:rPr>
        <w:t>20</w:t>
      </w:r>
      <w:r>
        <w:rPr>
          <w:rFonts w:ascii="仿宋_GB2312" w:eastAsia="仿宋_GB2312" w:hint="eastAsia"/>
          <w:b/>
          <w:sz w:val="36"/>
          <w:szCs w:val="36"/>
        </w:rPr>
        <w:t>年</w:t>
      </w:r>
      <w:r w:rsidR="003009D1">
        <w:rPr>
          <w:rFonts w:ascii="仿宋_GB2312" w:eastAsia="仿宋_GB2312"/>
          <w:b/>
          <w:sz w:val="36"/>
          <w:szCs w:val="36"/>
        </w:rPr>
        <w:t>8</w:t>
      </w:r>
      <w:r w:rsidR="00B32BD2">
        <w:rPr>
          <w:rFonts w:ascii="仿宋_GB2312" w:eastAsia="仿宋_GB2312" w:hint="eastAsia"/>
          <w:b/>
          <w:sz w:val="36"/>
          <w:szCs w:val="36"/>
        </w:rPr>
        <w:t>月</w:t>
      </w:r>
    </w:p>
    <w:p w14:paraId="619C2D22" w14:textId="77777777" w:rsidR="00D94EEB" w:rsidRDefault="00D94EEB">
      <w:pPr>
        <w:jc w:val="center"/>
        <w:rPr>
          <w:rFonts w:ascii="仿宋_GB2312" w:eastAsia="仿宋_GB2312"/>
          <w:b/>
          <w:sz w:val="32"/>
          <w:szCs w:val="32"/>
        </w:rPr>
        <w:sectPr w:rsidR="00D94EEB">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14:paraId="3F7C6411" w14:textId="77777777" w:rsidR="00D94EEB" w:rsidRDefault="00D94EEB">
      <w:pPr>
        <w:widowControl/>
        <w:jc w:val="center"/>
        <w:outlineLvl w:val="0"/>
        <w:rPr>
          <w:rFonts w:ascii="仿宋_GB2312" w:eastAsia="仿宋_GB2312"/>
          <w:b/>
          <w:sz w:val="28"/>
          <w:szCs w:val="28"/>
        </w:rPr>
      </w:pPr>
      <w:bookmarkStart w:id="5" w:name="_Toc414376666"/>
      <w:bookmarkStart w:id="6" w:name="_Toc437884724"/>
      <w:bookmarkStart w:id="7" w:name="_Toc434927961"/>
      <w:bookmarkStart w:id="8" w:name="_Toc73427775"/>
      <w:bookmarkStart w:id="9" w:name="_Toc87063333"/>
    </w:p>
    <w:p w14:paraId="2217BD8A" w14:textId="77777777" w:rsidR="00D94EEB" w:rsidRDefault="00B32BD2">
      <w:pPr>
        <w:widowControl/>
        <w:jc w:val="center"/>
        <w:outlineLvl w:val="0"/>
        <w:rPr>
          <w:rFonts w:ascii="仿宋_GB2312" w:eastAsia="仿宋_GB2312"/>
          <w:b/>
          <w:sz w:val="28"/>
          <w:szCs w:val="28"/>
        </w:rPr>
      </w:pPr>
      <w:bookmarkStart w:id="10" w:name="_Toc504400806"/>
      <w:r>
        <w:rPr>
          <w:rFonts w:ascii="仿宋_GB2312" w:eastAsia="仿宋_GB2312" w:hint="eastAsia"/>
          <w:b/>
          <w:sz w:val="28"/>
          <w:szCs w:val="28"/>
        </w:rPr>
        <w:t>目   录</w:t>
      </w:r>
      <w:bookmarkEnd w:id="5"/>
      <w:bookmarkEnd w:id="6"/>
      <w:bookmarkEnd w:id="7"/>
      <w:bookmarkEnd w:id="10"/>
    </w:p>
    <w:p w14:paraId="03CF170D" w14:textId="77777777" w:rsidR="00D94EEB" w:rsidRDefault="00B32BD2">
      <w:pPr>
        <w:pStyle w:val="10"/>
        <w:rPr>
          <w:rFonts w:asciiTheme="minorHAnsi" w:eastAsiaTheme="minorEastAsia" w:hAnsiTheme="minorHAnsi" w:cstheme="minorBidi"/>
          <w:noProof/>
          <w:szCs w:val="22"/>
        </w:rPr>
      </w:pPr>
      <w:r>
        <w:fldChar w:fldCharType="begin"/>
      </w:r>
      <w:r>
        <w:rPr>
          <w:rFonts w:hint="eastAsia"/>
        </w:rPr>
        <w:instrText>TOC \o "1-1" \h \z \u</w:instrText>
      </w:r>
      <w:r>
        <w:fldChar w:fldCharType="separate"/>
      </w:r>
    </w:p>
    <w:p w14:paraId="3AB3FEE0" w14:textId="77777777" w:rsidR="00D94EEB" w:rsidRDefault="006C0512">
      <w:pPr>
        <w:pStyle w:val="10"/>
        <w:rPr>
          <w:rFonts w:asciiTheme="minorHAnsi" w:eastAsiaTheme="minorEastAsia" w:hAnsiTheme="minorHAnsi" w:cstheme="minorBidi"/>
          <w:noProof/>
          <w:sz w:val="24"/>
        </w:rPr>
      </w:pPr>
      <w:hyperlink w:anchor="_Toc504400807" w:history="1">
        <w:r w:rsidR="00B32BD2">
          <w:rPr>
            <w:rStyle w:val="af2"/>
            <w:rFonts w:ascii="仿宋_GB2312" w:eastAsia="仿宋_GB2312" w:hint="eastAsia"/>
            <w:noProof/>
            <w:sz w:val="24"/>
          </w:rPr>
          <w:t>第一章</w:t>
        </w:r>
        <w:r w:rsidR="00B32BD2">
          <w:rPr>
            <w:rStyle w:val="af2"/>
            <w:rFonts w:ascii="仿宋_GB2312" w:eastAsia="仿宋_GB2312"/>
            <w:noProof/>
            <w:sz w:val="24"/>
          </w:rPr>
          <w:t xml:space="preserve">  </w:t>
        </w:r>
        <w:r w:rsidR="00B32BD2">
          <w:rPr>
            <w:rStyle w:val="af2"/>
            <w:rFonts w:ascii="仿宋_GB2312" w:eastAsia="仿宋_GB2312" w:hint="eastAsia"/>
            <w:noProof/>
            <w:sz w:val="24"/>
          </w:rPr>
          <w:t>投标邀请</w:t>
        </w:r>
        <w:r w:rsidR="00B32BD2">
          <w:rPr>
            <w:noProof/>
            <w:sz w:val="24"/>
          </w:rPr>
          <w:tab/>
        </w:r>
        <w:r w:rsidR="00B32BD2">
          <w:rPr>
            <w:noProof/>
            <w:sz w:val="24"/>
          </w:rPr>
          <w:fldChar w:fldCharType="begin"/>
        </w:r>
        <w:r w:rsidR="00B32BD2">
          <w:rPr>
            <w:noProof/>
            <w:sz w:val="24"/>
          </w:rPr>
          <w:instrText xml:space="preserve"> PAGEREF _Toc504400807 \h </w:instrText>
        </w:r>
        <w:r w:rsidR="00B32BD2">
          <w:rPr>
            <w:noProof/>
            <w:sz w:val="24"/>
          </w:rPr>
        </w:r>
        <w:r w:rsidR="00B32BD2">
          <w:rPr>
            <w:noProof/>
            <w:sz w:val="24"/>
          </w:rPr>
          <w:fldChar w:fldCharType="separate"/>
        </w:r>
        <w:r w:rsidR="009105E4">
          <w:rPr>
            <w:noProof/>
            <w:sz w:val="24"/>
          </w:rPr>
          <w:t>2</w:t>
        </w:r>
        <w:r w:rsidR="00B32BD2">
          <w:rPr>
            <w:noProof/>
            <w:sz w:val="24"/>
          </w:rPr>
          <w:fldChar w:fldCharType="end"/>
        </w:r>
      </w:hyperlink>
    </w:p>
    <w:p w14:paraId="2645B736" w14:textId="77777777" w:rsidR="00D94EEB" w:rsidRDefault="006C0512">
      <w:pPr>
        <w:pStyle w:val="10"/>
        <w:rPr>
          <w:rFonts w:asciiTheme="minorHAnsi" w:eastAsiaTheme="minorEastAsia" w:hAnsiTheme="minorHAnsi" w:cstheme="minorBidi"/>
          <w:noProof/>
          <w:sz w:val="24"/>
        </w:rPr>
      </w:pPr>
      <w:hyperlink w:anchor="_Toc504400808" w:history="1">
        <w:r w:rsidR="00B32BD2">
          <w:rPr>
            <w:rStyle w:val="af2"/>
            <w:rFonts w:ascii="仿宋_GB2312" w:eastAsia="仿宋_GB2312" w:hint="eastAsia"/>
            <w:noProof/>
            <w:sz w:val="24"/>
          </w:rPr>
          <w:t>第二章</w:t>
        </w:r>
        <w:r w:rsidR="00B32BD2">
          <w:rPr>
            <w:rStyle w:val="af2"/>
            <w:rFonts w:ascii="仿宋_GB2312" w:eastAsia="仿宋_GB2312"/>
            <w:noProof/>
            <w:sz w:val="24"/>
          </w:rPr>
          <w:t xml:space="preserve">  </w:t>
        </w:r>
        <w:r w:rsidR="00B32BD2">
          <w:rPr>
            <w:rStyle w:val="af2"/>
            <w:rFonts w:ascii="仿宋_GB2312" w:eastAsia="仿宋_GB2312" w:hint="eastAsia"/>
            <w:noProof/>
            <w:sz w:val="24"/>
          </w:rPr>
          <w:t>投标资料表</w:t>
        </w:r>
        <w:r w:rsidR="00B32BD2">
          <w:rPr>
            <w:noProof/>
            <w:sz w:val="24"/>
          </w:rPr>
          <w:tab/>
        </w:r>
        <w:r w:rsidR="00B32BD2">
          <w:rPr>
            <w:noProof/>
            <w:sz w:val="24"/>
          </w:rPr>
          <w:fldChar w:fldCharType="begin"/>
        </w:r>
        <w:r w:rsidR="00B32BD2">
          <w:rPr>
            <w:noProof/>
            <w:sz w:val="24"/>
          </w:rPr>
          <w:instrText xml:space="preserve"> PAGEREF _Toc504400808 \h </w:instrText>
        </w:r>
        <w:r w:rsidR="00B32BD2">
          <w:rPr>
            <w:noProof/>
            <w:sz w:val="24"/>
          </w:rPr>
        </w:r>
        <w:r w:rsidR="00B32BD2">
          <w:rPr>
            <w:noProof/>
            <w:sz w:val="24"/>
          </w:rPr>
          <w:fldChar w:fldCharType="separate"/>
        </w:r>
        <w:r w:rsidR="009105E4">
          <w:rPr>
            <w:noProof/>
            <w:sz w:val="24"/>
          </w:rPr>
          <w:t>4</w:t>
        </w:r>
        <w:r w:rsidR="00B32BD2">
          <w:rPr>
            <w:noProof/>
            <w:sz w:val="24"/>
          </w:rPr>
          <w:fldChar w:fldCharType="end"/>
        </w:r>
      </w:hyperlink>
    </w:p>
    <w:p w14:paraId="5B92524E" w14:textId="77777777" w:rsidR="00D94EEB" w:rsidRDefault="006C0512">
      <w:pPr>
        <w:pStyle w:val="10"/>
        <w:rPr>
          <w:rFonts w:asciiTheme="minorHAnsi" w:eastAsiaTheme="minorEastAsia" w:hAnsiTheme="minorHAnsi" w:cstheme="minorBidi"/>
          <w:noProof/>
          <w:sz w:val="24"/>
        </w:rPr>
      </w:pPr>
      <w:hyperlink w:anchor="_Toc504400809" w:history="1">
        <w:r w:rsidR="00B32BD2">
          <w:rPr>
            <w:rStyle w:val="af2"/>
            <w:rFonts w:ascii="仿宋_GB2312" w:eastAsia="仿宋_GB2312" w:hint="eastAsia"/>
            <w:noProof/>
            <w:sz w:val="24"/>
          </w:rPr>
          <w:t>第三章</w:t>
        </w:r>
        <w:r w:rsidR="00B32BD2">
          <w:rPr>
            <w:rStyle w:val="af2"/>
            <w:rFonts w:ascii="仿宋_GB2312" w:eastAsia="仿宋_GB2312"/>
            <w:noProof/>
            <w:sz w:val="24"/>
          </w:rPr>
          <w:t xml:space="preserve">  </w:t>
        </w:r>
        <w:r w:rsidR="00B32BD2">
          <w:rPr>
            <w:rStyle w:val="af2"/>
            <w:rFonts w:ascii="仿宋_GB2312" w:eastAsia="仿宋_GB2312" w:hint="eastAsia"/>
            <w:noProof/>
            <w:sz w:val="24"/>
          </w:rPr>
          <w:t>投标人须知</w:t>
        </w:r>
        <w:r w:rsidR="00B32BD2">
          <w:rPr>
            <w:noProof/>
            <w:sz w:val="24"/>
          </w:rPr>
          <w:tab/>
        </w:r>
        <w:r w:rsidR="00B32BD2">
          <w:rPr>
            <w:noProof/>
            <w:sz w:val="24"/>
          </w:rPr>
          <w:fldChar w:fldCharType="begin"/>
        </w:r>
        <w:r w:rsidR="00B32BD2">
          <w:rPr>
            <w:noProof/>
            <w:sz w:val="24"/>
          </w:rPr>
          <w:instrText xml:space="preserve"> PAGEREF _Toc504400809 \h </w:instrText>
        </w:r>
        <w:r w:rsidR="00B32BD2">
          <w:rPr>
            <w:noProof/>
            <w:sz w:val="24"/>
          </w:rPr>
        </w:r>
        <w:r w:rsidR="00B32BD2">
          <w:rPr>
            <w:noProof/>
            <w:sz w:val="24"/>
          </w:rPr>
          <w:fldChar w:fldCharType="separate"/>
        </w:r>
        <w:r w:rsidR="009105E4">
          <w:rPr>
            <w:noProof/>
            <w:sz w:val="24"/>
          </w:rPr>
          <w:t>5</w:t>
        </w:r>
        <w:r w:rsidR="00B32BD2">
          <w:rPr>
            <w:noProof/>
            <w:sz w:val="24"/>
          </w:rPr>
          <w:fldChar w:fldCharType="end"/>
        </w:r>
      </w:hyperlink>
    </w:p>
    <w:p w14:paraId="176C6350" w14:textId="77777777" w:rsidR="00D94EEB" w:rsidRDefault="006C0512">
      <w:pPr>
        <w:pStyle w:val="10"/>
        <w:rPr>
          <w:rFonts w:asciiTheme="minorHAnsi" w:eastAsiaTheme="minorEastAsia" w:hAnsiTheme="minorHAnsi" w:cstheme="minorBidi"/>
          <w:noProof/>
          <w:sz w:val="24"/>
        </w:rPr>
      </w:pPr>
      <w:hyperlink w:anchor="_Toc504400810" w:history="1">
        <w:r w:rsidR="00B32BD2">
          <w:rPr>
            <w:rStyle w:val="af2"/>
            <w:rFonts w:ascii="仿宋_GB2312" w:eastAsia="仿宋_GB2312" w:hint="eastAsia"/>
            <w:noProof/>
            <w:sz w:val="24"/>
          </w:rPr>
          <w:t>第四章</w:t>
        </w:r>
        <w:r w:rsidR="00B32BD2">
          <w:rPr>
            <w:rStyle w:val="af2"/>
            <w:rFonts w:ascii="仿宋_GB2312" w:eastAsia="仿宋_GB2312"/>
            <w:noProof/>
            <w:sz w:val="24"/>
          </w:rPr>
          <w:t xml:space="preserve">  </w:t>
        </w:r>
        <w:r w:rsidR="00B32BD2">
          <w:rPr>
            <w:rStyle w:val="af2"/>
            <w:rFonts w:ascii="仿宋_GB2312" w:eastAsia="仿宋_GB2312" w:hint="eastAsia"/>
            <w:noProof/>
            <w:sz w:val="24"/>
          </w:rPr>
          <w:t>通用合同条款</w:t>
        </w:r>
        <w:r w:rsidR="00B32BD2">
          <w:rPr>
            <w:noProof/>
            <w:sz w:val="24"/>
          </w:rPr>
          <w:tab/>
        </w:r>
        <w:r w:rsidR="00B32BD2">
          <w:rPr>
            <w:noProof/>
            <w:sz w:val="24"/>
          </w:rPr>
          <w:fldChar w:fldCharType="begin"/>
        </w:r>
        <w:r w:rsidR="00B32BD2">
          <w:rPr>
            <w:noProof/>
            <w:sz w:val="24"/>
          </w:rPr>
          <w:instrText xml:space="preserve"> PAGEREF _Toc504400810 \h </w:instrText>
        </w:r>
        <w:r w:rsidR="00B32BD2">
          <w:rPr>
            <w:noProof/>
            <w:sz w:val="24"/>
          </w:rPr>
        </w:r>
        <w:r w:rsidR="00B32BD2">
          <w:rPr>
            <w:noProof/>
            <w:sz w:val="24"/>
          </w:rPr>
          <w:fldChar w:fldCharType="separate"/>
        </w:r>
        <w:r w:rsidR="009105E4">
          <w:rPr>
            <w:noProof/>
            <w:sz w:val="24"/>
          </w:rPr>
          <w:t>19</w:t>
        </w:r>
        <w:r w:rsidR="00B32BD2">
          <w:rPr>
            <w:noProof/>
            <w:sz w:val="24"/>
          </w:rPr>
          <w:fldChar w:fldCharType="end"/>
        </w:r>
      </w:hyperlink>
    </w:p>
    <w:p w14:paraId="342AB9E6" w14:textId="77777777" w:rsidR="00D94EEB" w:rsidRDefault="006C0512">
      <w:pPr>
        <w:pStyle w:val="10"/>
        <w:rPr>
          <w:rFonts w:asciiTheme="minorHAnsi" w:eastAsiaTheme="minorEastAsia" w:hAnsiTheme="minorHAnsi" w:cstheme="minorBidi"/>
          <w:noProof/>
          <w:sz w:val="24"/>
        </w:rPr>
      </w:pPr>
      <w:hyperlink w:anchor="_Toc504400811" w:history="1">
        <w:r w:rsidR="00B32BD2">
          <w:rPr>
            <w:rStyle w:val="af2"/>
            <w:rFonts w:ascii="仿宋_GB2312" w:eastAsia="仿宋_GB2312" w:hint="eastAsia"/>
            <w:noProof/>
            <w:sz w:val="24"/>
          </w:rPr>
          <w:t>第五章</w:t>
        </w:r>
        <w:r w:rsidR="00B32BD2">
          <w:rPr>
            <w:rStyle w:val="af2"/>
            <w:rFonts w:ascii="仿宋_GB2312" w:eastAsia="仿宋_GB2312"/>
            <w:noProof/>
            <w:sz w:val="24"/>
          </w:rPr>
          <w:t xml:space="preserve">  </w:t>
        </w:r>
        <w:r w:rsidR="00B32BD2">
          <w:rPr>
            <w:rStyle w:val="af2"/>
            <w:rFonts w:ascii="仿宋_GB2312" w:eastAsia="仿宋_GB2312" w:hint="eastAsia"/>
            <w:noProof/>
            <w:sz w:val="24"/>
          </w:rPr>
          <w:t>专用合同条款</w:t>
        </w:r>
        <w:r w:rsidR="00B32BD2">
          <w:rPr>
            <w:noProof/>
            <w:sz w:val="24"/>
          </w:rPr>
          <w:tab/>
        </w:r>
        <w:r w:rsidR="00B32BD2">
          <w:rPr>
            <w:noProof/>
            <w:sz w:val="24"/>
          </w:rPr>
          <w:fldChar w:fldCharType="begin"/>
        </w:r>
        <w:r w:rsidR="00B32BD2">
          <w:rPr>
            <w:noProof/>
            <w:sz w:val="24"/>
          </w:rPr>
          <w:instrText xml:space="preserve"> PAGEREF _Toc504400811 \h </w:instrText>
        </w:r>
        <w:r w:rsidR="00B32BD2">
          <w:rPr>
            <w:noProof/>
            <w:sz w:val="24"/>
          </w:rPr>
        </w:r>
        <w:r w:rsidR="00B32BD2">
          <w:rPr>
            <w:noProof/>
            <w:sz w:val="24"/>
          </w:rPr>
          <w:fldChar w:fldCharType="separate"/>
        </w:r>
        <w:r w:rsidR="009105E4">
          <w:rPr>
            <w:noProof/>
            <w:sz w:val="24"/>
          </w:rPr>
          <w:t>26</w:t>
        </w:r>
        <w:r w:rsidR="00B32BD2">
          <w:rPr>
            <w:noProof/>
            <w:sz w:val="24"/>
          </w:rPr>
          <w:fldChar w:fldCharType="end"/>
        </w:r>
      </w:hyperlink>
    </w:p>
    <w:p w14:paraId="662A6B1E" w14:textId="77777777" w:rsidR="00D94EEB" w:rsidRDefault="006C0512">
      <w:pPr>
        <w:pStyle w:val="10"/>
        <w:rPr>
          <w:rFonts w:asciiTheme="minorHAnsi" w:eastAsiaTheme="minorEastAsia" w:hAnsiTheme="minorHAnsi" w:cstheme="minorBidi"/>
          <w:noProof/>
          <w:sz w:val="24"/>
        </w:rPr>
      </w:pPr>
      <w:hyperlink w:anchor="_Toc504400814" w:history="1">
        <w:r w:rsidR="00B32BD2">
          <w:rPr>
            <w:rStyle w:val="af2"/>
            <w:rFonts w:ascii="仿宋_GB2312" w:eastAsia="仿宋_GB2312" w:hint="eastAsia"/>
            <w:noProof/>
            <w:sz w:val="24"/>
          </w:rPr>
          <w:t>第六章</w:t>
        </w:r>
        <w:r w:rsidR="00B32BD2">
          <w:rPr>
            <w:rStyle w:val="af2"/>
            <w:rFonts w:ascii="仿宋_GB2312" w:eastAsia="仿宋_GB2312"/>
            <w:noProof/>
            <w:sz w:val="24"/>
          </w:rPr>
          <w:t xml:space="preserve">  </w:t>
        </w:r>
        <w:r w:rsidR="00B32BD2">
          <w:rPr>
            <w:rStyle w:val="af2"/>
            <w:rFonts w:ascii="仿宋" w:eastAsia="仿宋" w:hAnsi="仿宋" w:hint="eastAsia"/>
            <w:noProof/>
            <w:sz w:val="24"/>
          </w:rPr>
          <w:t>货物需求一览表及技术需求</w:t>
        </w:r>
        <w:r w:rsidR="00B32BD2">
          <w:rPr>
            <w:noProof/>
            <w:sz w:val="24"/>
          </w:rPr>
          <w:tab/>
        </w:r>
        <w:r w:rsidR="00B32BD2">
          <w:rPr>
            <w:noProof/>
            <w:sz w:val="24"/>
          </w:rPr>
          <w:fldChar w:fldCharType="begin"/>
        </w:r>
        <w:r w:rsidR="00B32BD2">
          <w:rPr>
            <w:noProof/>
            <w:sz w:val="24"/>
          </w:rPr>
          <w:instrText xml:space="preserve"> PAGEREF _Toc504400814 \h </w:instrText>
        </w:r>
        <w:r w:rsidR="00B32BD2">
          <w:rPr>
            <w:noProof/>
            <w:sz w:val="24"/>
          </w:rPr>
        </w:r>
        <w:r w:rsidR="00B32BD2">
          <w:rPr>
            <w:noProof/>
            <w:sz w:val="24"/>
          </w:rPr>
          <w:fldChar w:fldCharType="separate"/>
        </w:r>
        <w:r w:rsidR="009105E4">
          <w:rPr>
            <w:noProof/>
            <w:sz w:val="24"/>
          </w:rPr>
          <w:t>35</w:t>
        </w:r>
        <w:r w:rsidR="00B32BD2">
          <w:rPr>
            <w:noProof/>
            <w:sz w:val="24"/>
          </w:rPr>
          <w:fldChar w:fldCharType="end"/>
        </w:r>
      </w:hyperlink>
    </w:p>
    <w:p w14:paraId="045C5171" w14:textId="2F1E2117" w:rsidR="00D94EEB" w:rsidRDefault="006C0512">
      <w:pPr>
        <w:pStyle w:val="10"/>
        <w:rPr>
          <w:rFonts w:asciiTheme="minorHAnsi" w:eastAsiaTheme="minorEastAsia" w:hAnsiTheme="minorHAnsi" w:cstheme="minorBidi"/>
          <w:noProof/>
          <w:sz w:val="24"/>
        </w:rPr>
      </w:pPr>
      <w:hyperlink w:anchor="_Toc504400816" w:history="1">
        <w:r w:rsidR="00B32BD2">
          <w:rPr>
            <w:rStyle w:val="af2"/>
            <w:rFonts w:ascii="仿宋_GB2312" w:eastAsia="仿宋_GB2312" w:hint="eastAsia"/>
            <w:noProof/>
            <w:sz w:val="24"/>
          </w:rPr>
          <w:t>第七章</w:t>
        </w:r>
        <w:r w:rsidR="00B32BD2">
          <w:rPr>
            <w:rStyle w:val="af2"/>
            <w:rFonts w:ascii="仿宋_GB2312" w:eastAsia="仿宋_GB2312"/>
            <w:noProof/>
            <w:sz w:val="24"/>
          </w:rPr>
          <w:t xml:space="preserve">  </w:t>
        </w:r>
        <w:r w:rsidR="00B32BD2">
          <w:rPr>
            <w:rStyle w:val="af2"/>
            <w:rFonts w:ascii="仿宋_GB2312" w:eastAsia="仿宋_GB2312" w:hint="eastAsia"/>
            <w:noProof/>
            <w:sz w:val="24"/>
          </w:rPr>
          <w:t>附件</w:t>
        </w:r>
        <w:r w:rsidR="00B32BD2">
          <w:rPr>
            <w:noProof/>
            <w:sz w:val="24"/>
          </w:rPr>
          <w:tab/>
        </w:r>
        <w:r w:rsidR="00B32BD2">
          <w:rPr>
            <w:noProof/>
            <w:sz w:val="24"/>
          </w:rPr>
          <w:fldChar w:fldCharType="begin"/>
        </w:r>
        <w:r w:rsidR="00B32BD2">
          <w:rPr>
            <w:noProof/>
            <w:sz w:val="24"/>
          </w:rPr>
          <w:instrText xml:space="preserve"> PAGEREF _Toc504400816 \h </w:instrText>
        </w:r>
        <w:r w:rsidR="00B32BD2">
          <w:rPr>
            <w:noProof/>
            <w:sz w:val="24"/>
          </w:rPr>
        </w:r>
        <w:r w:rsidR="00B32BD2">
          <w:rPr>
            <w:noProof/>
            <w:sz w:val="24"/>
          </w:rPr>
          <w:fldChar w:fldCharType="separate"/>
        </w:r>
        <w:r w:rsidR="009105E4">
          <w:rPr>
            <w:noProof/>
            <w:sz w:val="24"/>
          </w:rPr>
          <w:t>72</w:t>
        </w:r>
        <w:r w:rsidR="00B32BD2">
          <w:rPr>
            <w:noProof/>
            <w:sz w:val="24"/>
          </w:rPr>
          <w:fldChar w:fldCharType="end"/>
        </w:r>
      </w:hyperlink>
    </w:p>
    <w:p w14:paraId="64AD12F9" w14:textId="31E82EBF" w:rsidR="00D94EEB" w:rsidRDefault="006C0512">
      <w:pPr>
        <w:pStyle w:val="10"/>
        <w:rPr>
          <w:rFonts w:asciiTheme="minorHAnsi" w:eastAsiaTheme="minorEastAsia" w:hAnsiTheme="minorHAnsi" w:cstheme="minorBidi"/>
          <w:noProof/>
          <w:sz w:val="24"/>
        </w:rPr>
      </w:pPr>
      <w:hyperlink w:anchor="_Toc504400817" w:history="1">
        <w:r w:rsidR="00B32BD2">
          <w:rPr>
            <w:rStyle w:val="af2"/>
            <w:rFonts w:ascii="仿宋_GB2312" w:eastAsia="仿宋_GB2312" w:hint="eastAsia"/>
            <w:noProof/>
            <w:sz w:val="24"/>
          </w:rPr>
          <w:t>第八章</w:t>
        </w:r>
        <w:r w:rsidR="00B32BD2">
          <w:rPr>
            <w:rStyle w:val="af2"/>
            <w:rFonts w:ascii="仿宋_GB2312" w:eastAsia="仿宋_GB2312"/>
            <w:noProof/>
            <w:sz w:val="24"/>
          </w:rPr>
          <w:t xml:space="preserve">  </w:t>
        </w:r>
        <w:r w:rsidR="00B32BD2">
          <w:rPr>
            <w:rStyle w:val="af2"/>
            <w:rFonts w:ascii="仿宋_GB2312" w:eastAsia="仿宋_GB2312" w:hint="eastAsia"/>
            <w:noProof/>
            <w:sz w:val="24"/>
          </w:rPr>
          <w:t>评标标准</w:t>
        </w:r>
        <w:r w:rsidR="00B32BD2">
          <w:rPr>
            <w:noProof/>
            <w:sz w:val="24"/>
          </w:rPr>
          <w:tab/>
        </w:r>
        <w:r w:rsidR="00B32BD2">
          <w:rPr>
            <w:noProof/>
            <w:sz w:val="24"/>
          </w:rPr>
          <w:fldChar w:fldCharType="begin"/>
        </w:r>
        <w:r w:rsidR="00B32BD2">
          <w:rPr>
            <w:noProof/>
            <w:sz w:val="24"/>
          </w:rPr>
          <w:instrText xml:space="preserve"> PAGEREF _Toc504400817 \h </w:instrText>
        </w:r>
        <w:r w:rsidR="00B32BD2">
          <w:rPr>
            <w:noProof/>
            <w:sz w:val="24"/>
          </w:rPr>
        </w:r>
        <w:r w:rsidR="00B32BD2">
          <w:rPr>
            <w:noProof/>
            <w:sz w:val="24"/>
          </w:rPr>
          <w:fldChar w:fldCharType="separate"/>
        </w:r>
        <w:r w:rsidR="009105E4">
          <w:rPr>
            <w:noProof/>
            <w:sz w:val="24"/>
          </w:rPr>
          <w:t>92</w:t>
        </w:r>
        <w:r w:rsidR="00B32BD2">
          <w:rPr>
            <w:noProof/>
            <w:sz w:val="24"/>
          </w:rPr>
          <w:fldChar w:fldCharType="end"/>
        </w:r>
      </w:hyperlink>
    </w:p>
    <w:p w14:paraId="5EBDB9C4" w14:textId="77777777" w:rsidR="00D94EEB" w:rsidRDefault="00B32BD2">
      <w:pPr>
        <w:pStyle w:val="1"/>
        <w:spacing w:after="240" w:line="360" w:lineRule="auto"/>
        <w:jc w:val="center"/>
        <w:rPr>
          <w:rFonts w:ascii="仿宋_GB2312" w:eastAsia="仿宋_GB2312"/>
          <w:sz w:val="24"/>
          <w:szCs w:val="24"/>
        </w:rPr>
        <w:sectPr w:rsidR="00D94EEB">
          <w:pgSz w:w="11907" w:h="16840"/>
          <w:pgMar w:top="833" w:right="1797" w:bottom="1247" w:left="1559" w:header="851" w:footer="992" w:gutter="0"/>
          <w:cols w:space="425"/>
          <w:docGrid w:linePitch="326"/>
        </w:sectPr>
      </w:pPr>
      <w:r>
        <w:rPr>
          <w:rFonts w:ascii="仿宋_GB2312" w:eastAsia="仿宋_GB2312"/>
          <w:sz w:val="24"/>
          <w:szCs w:val="24"/>
        </w:rPr>
        <w:fldChar w:fldCharType="end"/>
      </w:r>
    </w:p>
    <w:p w14:paraId="2F8C6FD7" w14:textId="77777777" w:rsidR="00D94EEB" w:rsidRDefault="00B32BD2">
      <w:pPr>
        <w:pStyle w:val="1"/>
        <w:numPr>
          <w:ilvl w:val="0"/>
          <w:numId w:val="1"/>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14:paraId="39AB6A91" w14:textId="77777777" w:rsidR="00D94EEB" w:rsidRDefault="00B32BD2">
      <w:pPr>
        <w:ind w:firstLineChars="200" w:firstLine="480"/>
        <w:jc w:val="left"/>
        <w:rPr>
          <w:rFonts w:ascii="仿宋_GB2312" w:eastAsia="仿宋_GB2312"/>
        </w:rPr>
      </w:pPr>
      <w:r>
        <w:rPr>
          <w:rFonts w:ascii="仿宋_GB2312" w:eastAsia="仿宋_GB2312"/>
        </w:rPr>
        <w:t>北京大学实验室与设备管理部受北京大学委托，对下述货物及服务进行国内公开招标。</w:t>
      </w:r>
      <w:proofErr w:type="gramStart"/>
      <w:r>
        <w:rPr>
          <w:rFonts w:ascii="仿宋_GB2312" w:eastAsia="仿宋_GB2312"/>
        </w:rPr>
        <w:t>现邀请</w:t>
      </w:r>
      <w:proofErr w:type="gramEnd"/>
      <w:r>
        <w:rPr>
          <w:rFonts w:ascii="仿宋_GB2312" w:eastAsia="仿宋_GB2312"/>
        </w:rPr>
        <w:t>合格的投标人前来投标。</w:t>
      </w:r>
    </w:p>
    <w:p w14:paraId="0023FFE4" w14:textId="59D0680D" w:rsidR="00D94EEB" w:rsidRDefault="00B32BD2">
      <w:pPr>
        <w:shd w:val="clear" w:color="auto" w:fill="FFFFFF"/>
        <w:rPr>
          <w:rFonts w:ascii="仿宋_GB2312" w:eastAsia="仿宋_GB2312"/>
          <w:b/>
        </w:rPr>
      </w:pPr>
      <w:bookmarkStart w:id="12" w:name="_Toc87063334"/>
      <w:bookmarkStart w:id="13" w:name="_Toc73427776"/>
      <w:r>
        <w:rPr>
          <w:rFonts w:ascii="仿宋_GB2312" w:eastAsia="仿宋_GB2312" w:hint="eastAsia"/>
          <w:b/>
        </w:rPr>
        <w:t>1</w:t>
      </w:r>
      <w:r>
        <w:rPr>
          <w:rFonts w:ascii="仿宋_GB2312" w:eastAsia="仿宋_GB2312"/>
          <w:b/>
        </w:rPr>
        <w:t>.项目名称</w:t>
      </w:r>
      <w:r>
        <w:rPr>
          <w:rFonts w:ascii="仿宋_GB2312" w:eastAsia="仿宋_GB2312" w:hint="eastAsia"/>
          <w:b/>
        </w:rPr>
        <w:t>：</w:t>
      </w:r>
      <w:r w:rsidR="003009D1">
        <w:rPr>
          <w:rFonts w:ascii="仿宋_GB2312" w:eastAsia="仿宋_GB2312" w:hint="eastAsia"/>
          <w:b/>
        </w:rPr>
        <w:t>北京大学实验设备2</w:t>
      </w:r>
      <w:r w:rsidR="005D1240">
        <w:rPr>
          <w:rFonts w:ascii="仿宋_GB2312" w:eastAsia="仿宋_GB2312"/>
          <w:b/>
        </w:rPr>
        <w:t>号</w:t>
      </w:r>
      <w:r w:rsidR="003009D1">
        <w:rPr>
          <w:rFonts w:ascii="仿宋_GB2312" w:eastAsia="仿宋_GB2312" w:hint="eastAsia"/>
          <w:b/>
        </w:rPr>
        <w:t>楼会议系统采购</w:t>
      </w:r>
      <w:r w:rsidR="00C84A44">
        <w:rPr>
          <w:rFonts w:ascii="仿宋_GB2312" w:eastAsia="仿宋_GB2312" w:hint="eastAsia"/>
          <w:b/>
        </w:rPr>
        <w:t>项目</w:t>
      </w:r>
      <w:r>
        <w:rPr>
          <w:rFonts w:ascii="仿宋_GB2312" w:eastAsia="仿宋_GB2312" w:hint="eastAsia"/>
          <w:b/>
        </w:rPr>
        <w:t xml:space="preserve">               </w:t>
      </w:r>
    </w:p>
    <w:p w14:paraId="001C7EB0" w14:textId="1A5509D9" w:rsidR="00D94EEB" w:rsidRDefault="00B32BD2">
      <w:pPr>
        <w:shd w:val="clear" w:color="auto" w:fill="FFFFFF"/>
        <w:rPr>
          <w:rFonts w:ascii="仿宋_GB2312" w:eastAsia="仿宋_GB2312"/>
          <w:b/>
        </w:rPr>
      </w:pPr>
      <w:r>
        <w:rPr>
          <w:rFonts w:ascii="仿宋_GB2312" w:eastAsia="仿宋_GB2312" w:hint="eastAsia"/>
          <w:b/>
        </w:rPr>
        <w:t>2</w:t>
      </w:r>
      <w:r>
        <w:rPr>
          <w:rFonts w:ascii="仿宋_GB2312" w:eastAsia="仿宋_GB2312"/>
          <w:b/>
        </w:rPr>
        <w:t>.</w:t>
      </w:r>
      <w:r>
        <w:rPr>
          <w:rFonts w:ascii="仿宋_GB2312" w:eastAsia="仿宋_GB2312" w:hint="eastAsia"/>
          <w:b/>
        </w:rPr>
        <w:t>招标编号：</w:t>
      </w:r>
      <w:r>
        <w:rPr>
          <w:rFonts w:ascii="仿宋_GB2312" w:eastAsia="仿宋_GB2312"/>
          <w:b/>
        </w:rPr>
        <w:t>2020[00</w:t>
      </w:r>
      <w:r w:rsidR="003009D1">
        <w:rPr>
          <w:rFonts w:ascii="仿宋_GB2312" w:eastAsia="仿宋_GB2312"/>
          <w:b/>
        </w:rPr>
        <w:t>5</w:t>
      </w:r>
      <w:r>
        <w:rPr>
          <w:rFonts w:ascii="仿宋_GB2312" w:eastAsia="仿宋_GB2312"/>
          <w:b/>
        </w:rPr>
        <w:t>]</w:t>
      </w:r>
    </w:p>
    <w:p w14:paraId="6034C389" w14:textId="77777777" w:rsidR="00D94EEB" w:rsidRDefault="00B32BD2">
      <w:pPr>
        <w:shd w:val="clear" w:color="auto" w:fill="FFFFFF"/>
        <w:rPr>
          <w:rFonts w:ascii="仿宋_GB2312" w:eastAsia="仿宋_GB2312"/>
        </w:rPr>
      </w:pPr>
      <w:r>
        <w:rPr>
          <w:rFonts w:ascii="仿宋_GB2312" w:eastAsia="仿宋_GB2312"/>
          <w:b/>
        </w:rPr>
        <w:t>3.</w:t>
      </w:r>
      <w:r>
        <w:rPr>
          <w:rFonts w:ascii="仿宋_GB2312" w:eastAsia="仿宋_GB2312" w:hint="eastAsia"/>
          <w:b/>
        </w:rPr>
        <w:t>招标内容：</w:t>
      </w:r>
      <w:r>
        <w:rPr>
          <w:rFonts w:ascii="仿宋_GB2312" w:eastAsia="仿宋_GB2312" w:hint="eastAsia"/>
        </w:rPr>
        <w:t>见招标文件第</w:t>
      </w:r>
      <w:r>
        <w:rPr>
          <w:rFonts w:ascii="仿宋_GB2312" w:eastAsia="仿宋_GB2312"/>
        </w:rPr>
        <w:t>六</w:t>
      </w:r>
      <w:r>
        <w:rPr>
          <w:rFonts w:ascii="仿宋_GB2312" w:eastAsia="仿宋_GB2312" w:hint="eastAsia"/>
        </w:rPr>
        <w:t>章“</w:t>
      </w:r>
      <w:r>
        <w:rPr>
          <w:rFonts w:ascii="仿宋" w:eastAsia="仿宋" w:hAnsi="仿宋" w:hint="eastAsia"/>
          <w:color w:val="000000"/>
          <w:szCs w:val="24"/>
        </w:rPr>
        <w:t>货物需求一览表及技术需求</w:t>
      </w:r>
      <w:r>
        <w:rPr>
          <w:rFonts w:ascii="仿宋_GB2312" w:eastAsia="仿宋_GB2312" w:hint="eastAsia"/>
        </w:rPr>
        <w:t>”。</w:t>
      </w:r>
    </w:p>
    <w:p w14:paraId="633E3D51" w14:textId="77777777" w:rsidR="00D94EEB" w:rsidRDefault="00B32BD2">
      <w:pPr>
        <w:shd w:val="clear" w:color="auto" w:fill="FFFFFF"/>
        <w:rPr>
          <w:rFonts w:ascii="仿宋" w:eastAsia="仿宋" w:hAnsi="仿宋"/>
          <w:color w:val="000000"/>
          <w:szCs w:val="24"/>
        </w:rPr>
      </w:pPr>
      <w:r>
        <w:rPr>
          <w:rFonts w:ascii="仿宋_GB2312" w:eastAsia="仿宋_GB2312"/>
          <w:b/>
        </w:rPr>
        <w:t>4</w:t>
      </w:r>
      <w:r>
        <w:rPr>
          <w:rFonts w:ascii="仿宋_GB2312" w:eastAsia="仿宋_GB2312" w:hint="eastAsia"/>
          <w:b/>
        </w:rPr>
        <w:t>.</w:t>
      </w:r>
      <w:r>
        <w:rPr>
          <w:rFonts w:ascii="仿宋" w:eastAsia="仿宋" w:hAnsi="仿宋" w:hint="eastAsia"/>
          <w:b/>
          <w:color w:val="000000"/>
          <w:szCs w:val="24"/>
        </w:rPr>
        <w:t>合格的投标人：</w:t>
      </w:r>
      <w:r>
        <w:rPr>
          <w:rFonts w:ascii="仿宋" w:eastAsia="仿宋" w:hAnsi="仿宋" w:hint="eastAsia"/>
          <w:color w:val="000000"/>
          <w:szCs w:val="24"/>
        </w:rPr>
        <w:t>见第三章“投标人须知”的2.2。</w:t>
      </w:r>
    </w:p>
    <w:p w14:paraId="6C7F57CF" w14:textId="20D200CA" w:rsidR="003009D1" w:rsidRPr="003009D1" w:rsidRDefault="003009D1">
      <w:pPr>
        <w:shd w:val="clear" w:color="auto" w:fill="FFFFFF"/>
        <w:rPr>
          <w:rFonts w:ascii="仿宋_GB2312" w:eastAsia="仿宋_GB2312"/>
          <w:color w:val="FF0000"/>
        </w:rPr>
      </w:pPr>
      <w:r w:rsidRPr="003009D1">
        <w:rPr>
          <w:rFonts w:ascii="仿宋" w:eastAsia="仿宋" w:hAnsi="仿宋" w:hint="eastAsia"/>
          <w:b/>
          <w:color w:val="000000"/>
          <w:szCs w:val="24"/>
        </w:rPr>
        <w:t>5</w:t>
      </w:r>
      <w:r w:rsidRPr="003009D1">
        <w:rPr>
          <w:rFonts w:ascii="仿宋" w:eastAsia="仿宋" w:hAnsi="仿宋"/>
          <w:b/>
          <w:color w:val="000000"/>
          <w:szCs w:val="24"/>
        </w:rPr>
        <w:t>.</w:t>
      </w:r>
      <w:r>
        <w:rPr>
          <w:rFonts w:ascii="仿宋_GB2312" w:eastAsia="仿宋_GB2312" w:hint="eastAsia"/>
          <w:b/>
        </w:rPr>
        <w:t>购买招标文件时间</w:t>
      </w:r>
      <w:r w:rsidRPr="003D0C26">
        <w:rPr>
          <w:rFonts w:ascii="仿宋_GB2312" w:eastAsia="仿宋_GB2312" w:hint="eastAsia"/>
        </w:rPr>
        <w:t>：</w:t>
      </w:r>
      <w:r w:rsidRPr="003D0C26">
        <w:rPr>
          <w:rFonts w:ascii="仿宋" w:eastAsia="仿宋" w:hAnsi="仿宋" w:hint="eastAsia"/>
          <w:szCs w:val="24"/>
        </w:rPr>
        <w:t>2</w:t>
      </w:r>
      <w:r w:rsidRPr="003D0C26">
        <w:rPr>
          <w:rFonts w:ascii="仿宋" w:eastAsia="仿宋" w:hAnsi="仿宋"/>
          <w:szCs w:val="24"/>
        </w:rPr>
        <w:t>020年</w:t>
      </w:r>
      <w:r w:rsidRPr="003D0C26">
        <w:rPr>
          <w:rFonts w:ascii="仿宋" w:eastAsia="仿宋" w:hAnsi="仿宋" w:hint="eastAsia"/>
          <w:szCs w:val="24"/>
        </w:rPr>
        <w:t>8月</w:t>
      </w:r>
      <w:r w:rsidR="003D0C26" w:rsidRPr="003D0C26">
        <w:rPr>
          <w:rFonts w:ascii="仿宋" w:eastAsia="仿宋" w:hAnsi="仿宋"/>
          <w:szCs w:val="24"/>
        </w:rPr>
        <w:t>28</w:t>
      </w:r>
      <w:r w:rsidRPr="003D0C26">
        <w:rPr>
          <w:rFonts w:ascii="仿宋" w:eastAsia="仿宋" w:hAnsi="仿宋"/>
          <w:szCs w:val="24"/>
        </w:rPr>
        <w:t>日</w:t>
      </w:r>
      <w:r w:rsidRPr="003D0C26">
        <w:rPr>
          <w:rFonts w:ascii="仿宋" w:eastAsia="仿宋" w:hAnsi="仿宋" w:hint="eastAsia"/>
          <w:szCs w:val="24"/>
        </w:rPr>
        <w:t>至2020年</w:t>
      </w:r>
      <w:r w:rsidR="003D0C26" w:rsidRPr="003D0C26">
        <w:rPr>
          <w:rFonts w:ascii="仿宋" w:eastAsia="仿宋" w:hAnsi="仿宋"/>
          <w:szCs w:val="24"/>
        </w:rPr>
        <w:t>9</w:t>
      </w:r>
      <w:r w:rsidRPr="003D0C26">
        <w:rPr>
          <w:rFonts w:ascii="仿宋" w:eastAsia="仿宋" w:hAnsi="仿宋" w:hint="eastAsia"/>
          <w:szCs w:val="24"/>
        </w:rPr>
        <w:t>月</w:t>
      </w:r>
      <w:r w:rsidR="003D0C26" w:rsidRPr="003D0C26">
        <w:rPr>
          <w:rFonts w:ascii="仿宋" w:eastAsia="仿宋" w:hAnsi="仿宋" w:hint="eastAsia"/>
          <w:szCs w:val="24"/>
        </w:rPr>
        <w:t>4</w:t>
      </w:r>
      <w:r w:rsidRPr="003D0C26">
        <w:rPr>
          <w:rFonts w:ascii="仿宋" w:eastAsia="仿宋" w:hAnsi="仿宋" w:hint="eastAsia"/>
          <w:szCs w:val="24"/>
        </w:rPr>
        <w:t>日，每天上午</w:t>
      </w:r>
      <w:r w:rsidRPr="003D0C26">
        <w:rPr>
          <w:rFonts w:ascii="仿宋" w:eastAsia="仿宋" w:hAnsi="仿宋"/>
          <w:szCs w:val="24"/>
        </w:rPr>
        <w:t>9:00</w:t>
      </w:r>
      <w:r w:rsidRPr="003D0C26">
        <w:rPr>
          <w:rFonts w:ascii="仿宋" w:eastAsia="仿宋" w:hAnsi="仿宋" w:hint="eastAsia"/>
          <w:szCs w:val="24"/>
        </w:rPr>
        <w:t>至</w:t>
      </w:r>
      <w:r w:rsidRPr="003D0C26">
        <w:rPr>
          <w:rFonts w:ascii="仿宋" w:eastAsia="仿宋" w:hAnsi="仿宋"/>
          <w:szCs w:val="24"/>
        </w:rPr>
        <w:t>11:30</w:t>
      </w:r>
      <w:r w:rsidRPr="003D0C26">
        <w:rPr>
          <w:rFonts w:ascii="仿宋" w:eastAsia="仿宋" w:hAnsi="仿宋" w:hint="eastAsia"/>
          <w:szCs w:val="24"/>
        </w:rPr>
        <w:t>，下午</w:t>
      </w:r>
      <w:r w:rsidRPr="003D0C26">
        <w:rPr>
          <w:rFonts w:ascii="仿宋" w:eastAsia="仿宋" w:hAnsi="仿宋"/>
          <w:szCs w:val="24"/>
        </w:rPr>
        <w:t>1:30</w:t>
      </w:r>
      <w:r w:rsidRPr="003D0C26">
        <w:rPr>
          <w:rFonts w:ascii="仿宋" w:eastAsia="仿宋" w:hAnsi="仿宋" w:hint="eastAsia"/>
          <w:szCs w:val="24"/>
        </w:rPr>
        <w:t>至</w:t>
      </w:r>
      <w:r w:rsidRPr="003D0C26">
        <w:rPr>
          <w:rFonts w:ascii="仿宋" w:eastAsia="仿宋" w:hAnsi="仿宋"/>
          <w:szCs w:val="24"/>
        </w:rPr>
        <w:t>4:30</w:t>
      </w:r>
      <w:r w:rsidRPr="003D0C26">
        <w:rPr>
          <w:rFonts w:ascii="仿宋" w:eastAsia="仿宋" w:hAnsi="仿宋" w:hint="eastAsia"/>
          <w:szCs w:val="24"/>
        </w:rPr>
        <w:t>（北京时间，</w:t>
      </w:r>
      <w:r w:rsidRPr="003D0C26">
        <w:rPr>
          <w:rFonts w:ascii="仿宋" w:eastAsia="仿宋" w:hAnsi="仿宋"/>
          <w:szCs w:val="24"/>
        </w:rPr>
        <w:t>法定节假日</w:t>
      </w:r>
      <w:r w:rsidRPr="003D0C26">
        <w:rPr>
          <w:rFonts w:ascii="仿宋" w:eastAsia="仿宋" w:hAnsi="仿宋" w:hint="eastAsia"/>
          <w:szCs w:val="24"/>
        </w:rPr>
        <w:t>除外）。</w:t>
      </w:r>
    </w:p>
    <w:p w14:paraId="65C3297C" w14:textId="1D1C8193" w:rsidR="00D94EEB" w:rsidRDefault="003009D1">
      <w:pPr>
        <w:shd w:val="clear" w:color="auto" w:fill="FFFFFF"/>
        <w:ind w:left="361" w:hangingChars="150" w:hanging="361"/>
        <w:rPr>
          <w:rFonts w:ascii="仿宋_GB2312" w:eastAsia="仿宋_GB2312"/>
        </w:rPr>
      </w:pPr>
      <w:r>
        <w:rPr>
          <w:rFonts w:ascii="仿宋_GB2312" w:eastAsia="仿宋_GB2312"/>
          <w:b/>
        </w:rPr>
        <w:t>6</w:t>
      </w:r>
      <w:r w:rsidR="00B32BD2">
        <w:rPr>
          <w:rFonts w:ascii="仿宋_GB2312" w:eastAsia="仿宋_GB2312" w:hint="eastAsia"/>
          <w:b/>
        </w:rPr>
        <w:t>．购买招标文件地点：</w:t>
      </w:r>
      <w:r w:rsidR="00B32BD2">
        <w:rPr>
          <w:rFonts w:ascii="仿宋_GB2312" w:eastAsia="仿宋_GB2312" w:hint="eastAsia"/>
        </w:rPr>
        <w:t>北京市</w:t>
      </w:r>
      <w:r w:rsidR="00B32BD2">
        <w:rPr>
          <w:rFonts w:ascii="仿宋_GB2312" w:eastAsia="仿宋_GB2312"/>
        </w:rPr>
        <w:t>海淀区学院路</w:t>
      </w:r>
      <w:r w:rsidR="00B32BD2">
        <w:rPr>
          <w:rFonts w:ascii="仿宋_GB2312" w:eastAsia="仿宋_GB2312" w:hint="eastAsia"/>
        </w:rPr>
        <w:t>3</w:t>
      </w:r>
      <w:r w:rsidR="00B32BD2">
        <w:rPr>
          <w:rFonts w:ascii="仿宋_GB2312" w:eastAsia="仿宋_GB2312"/>
        </w:rPr>
        <w:t>0号科大天工大厦</w:t>
      </w:r>
      <w:r w:rsidR="00B32BD2">
        <w:rPr>
          <w:rFonts w:ascii="仿宋_GB2312" w:eastAsia="仿宋_GB2312" w:hint="eastAsia"/>
        </w:rPr>
        <w:t>A</w:t>
      </w:r>
      <w:r w:rsidR="00B32BD2">
        <w:rPr>
          <w:rFonts w:ascii="仿宋_GB2312" w:eastAsia="仿宋_GB2312"/>
        </w:rPr>
        <w:t>608室</w:t>
      </w:r>
      <w:r w:rsidR="00B32BD2">
        <w:rPr>
          <w:rFonts w:ascii="仿宋_GB2312" w:eastAsia="仿宋_GB2312" w:hint="eastAsia"/>
        </w:rPr>
        <w:t xml:space="preserve">。 </w:t>
      </w:r>
    </w:p>
    <w:p w14:paraId="0B1B6AD1" w14:textId="47C67937" w:rsidR="00D94EEB" w:rsidRDefault="003009D1">
      <w:pPr>
        <w:ind w:left="361" w:hangingChars="150" w:hanging="361"/>
        <w:rPr>
          <w:rFonts w:ascii="仿宋_GB2312" w:eastAsia="仿宋_GB2312"/>
          <w:b/>
        </w:rPr>
      </w:pPr>
      <w:r>
        <w:rPr>
          <w:rFonts w:ascii="仿宋_GB2312" w:eastAsia="仿宋_GB2312"/>
          <w:b/>
        </w:rPr>
        <w:t>7</w:t>
      </w:r>
      <w:r w:rsidR="00B32BD2">
        <w:rPr>
          <w:rFonts w:ascii="仿宋_GB2312" w:eastAsia="仿宋_GB2312" w:hint="eastAsia"/>
          <w:b/>
        </w:rPr>
        <w:t>．招标文件售价：</w:t>
      </w:r>
    </w:p>
    <w:p w14:paraId="35DD9590" w14:textId="77777777" w:rsidR="00D94EEB" w:rsidRDefault="00B32BD2">
      <w:pPr>
        <w:ind w:leftChars="228" w:left="547" w:firstLineChars="150" w:firstLine="360"/>
        <w:jc w:val="left"/>
        <w:rPr>
          <w:rFonts w:ascii="仿宋_GB2312" w:eastAsia="仿宋_GB2312"/>
        </w:rPr>
      </w:pPr>
      <w:r>
        <w:rPr>
          <w:rFonts w:ascii="仿宋_GB2312" w:eastAsia="仿宋_GB2312" w:hint="eastAsia"/>
        </w:rPr>
        <w:t>人民币</w:t>
      </w:r>
      <w:r>
        <w:rPr>
          <w:rFonts w:ascii="仿宋_GB2312" w:eastAsia="仿宋_GB2312"/>
        </w:rPr>
        <w:t>200</w:t>
      </w:r>
      <w:r>
        <w:rPr>
          <w:rFonts w:ascii="仿宋_GB2312" w:eastAsia="仿宋_GB2312" w:hint="eastAsia"/>
        </w:rPr>
        <w:t>元/本（电子版），招标文件售后不退。</w:t>
      </w:r>
    </w:p>
    <w:p w14:paraId="10BF93A7" w14:textId="77777777" w:rsidR="00D94EEB" w:rsidRDefault="00B32BD2">
      <w:pPr>
        <w:pStyle w:val="1-21"/>
        <w:spacing w:line="360" w:lineRule="auto"/>
        <w:ind w:left="420" w:firstLine="480"/>
        <w:rPr>
          <w:rFonts w:ascii="仿宋_GB2312" w:eastAsia="仿宋_GB2312"/>
          <w:sz w:val="24"/>
          <w:szCs w:val="22"/>
        </w:rPr>
      </w:pPr>
      <w:r>
        <w:rPr>
          <w:rFonts w:ascii="仿宋_GB2312" w:eastAsia="仿宋_GB2312"/>
          <w:sz w:val="24"/>
          <w:szCs w:val="22"/>
        </w:rPr>
        <w:t>投标人可从北京大学招标公告栏或实验室与设备管理部网站下载本次招标的电子版标书（http://www.lab.pku.edu.cn/zbcg/zbxxgs/），以供参考。</w:t>
      </w:r>
    </w:p>
    <w:p w14:paraId="20901515" w14:textId="3D0A9EB8" w:rsidR="00D94EEB" w:rsidRDefault="003009D1" w:rsidP="003009D1">
      <w:pPr>
        <w:rPr>
          <w:rFonts w:ascii="仿宋" w:eastAsia="仿宋" w:hAnsi="仿宋"/>
          <w:b/>
          <w:szCs w:val="24"/>
        </w:rPr>
      </w:pPr>
      <w:r>
        <w:rPr>
          <w:rFonts w:ascii="仿宋" w:eastAsia="仿宋" w:hAnsi="仿宋" w:hint="eastAsia"/>
          <w:b/>
          <w:szCs w:val="24"/>
        </w:rPr>
        <w:t>8</w:t>
      </w:r>
      <w:r>
        <w:rPr>
          <w:rFonts w:ascii="仿宋" w:eastAsia="仿宋" w:hAnsi="仿宋"/>
          <w:b/>
          <w:szCs w:val="24"/>
        </w:rPr>
        <w:t>.</w:t>
      </w:r>
      <w:r w:rsidR="00B32BD2">
        <w:rPr>
          <w:rFonts w:ascii="仿宋" w:eastAsia="仿宋" w:hAnsi="仿宋" w:hint="eastAsia"/>
          <w:b/>
          <w:szCs w:val="24"/>
        </w:rPr>
        <w:t>投标人需携带以下资料方可购买招标文件：</w:t>
      </w:r>
    </w:p>
    <w:p w14:paraId="68C94B87" w14:textId="77777777" w:rsidR="00D94EEB" w:rsidRDefault="00B32BD2">
      <w:pPr>
        <w:ind w:leftChars="200" w:left="480" w:firstLineChars="50" w:firstLine="120"/>
        <w:rPr>
          <w:rFonts w:ascii="仿宋" w:eastAsia="仿宋" w:hAnsi="仿宋"/>
          <w:szCs w:val="24"/>
        </w:rPr>
      </w:pPr>
      <w:r>
        <w:rPr>
          <w:rFonts w:ascii="仿宋" w:eastAsia="仿宋" w:hAnsi="仿宋" w:hint="eastAsia"/>
          <w:szCs w:val="24"/>
        </w:rPr>
        <w:t>（</w:t>
      </w:r>
      <w:r>
        <w:rPr>
          <w:rFonts w:ascii="仿宋" w:eastAsia="仿宋" w:hAnsi="仿宋"/>
          <w:szCs w:val="24"/>
        </w:rPr>
        <w:t>1）营业执照复印件（加盖公章）</w:t>
      </w:r>
    </w:p>
    <w:p w14:paraId="0D6358AE" w14:textId="77777777" w:rsidR="00D94EEB" w:rsidRDefault="00B32BD2">
      <w:pPr>
        <w:ind w:leftChars="200" w:left="480" w:firstLineChars="50" w:firstLine="120"/>
        <w:rPr>
          <w:rFonts w:ascii="仿宋" w:eastAsia="仿宋" w:hAnsi="仿宋"/>
          <w:szCs w:val="24"/>
        </w:rPr>
      </w:pPr>
      <w:r>
        <w:rPr>
          <w:rFonts w:ascii="仿宋" w:eastAsia="仿宋" w:hAnsi="仿宋" w:hint="eastAsia"/>
          <w:szCs w:val="24"/>
        </w:rPr>
        <w:t>（</w:t>
      </w:r>
      <w:r>
        <w:rPr>
          <w:rFonts w:ascii="仿宋" w:eastAsia="仿宋" w:hAnsi="仿宋"/>
          <w:szCs w:val="24"/>
        </w:rPr>
        <w:t>2）法定代表人授权委托书原件及被授权人身份证复印件（加盖公章）</w:t>
      </w:r>
    </w:p>
    <w:p w14:paraId="374DCE7F" w14:textId="1EB2170F" w:rsidR="00D94EEB" w:rsidRDefault="003009D1">
      <w:pPr>
        <w:rPr>
          <w:rFonts w:ascii="仿宋_GB2312" w:eastAsia="仿宋_GB2312"/>
          <w:b/>
        </w:rPr>
      </w:pPr>
      <w:r>
        <w:rPr>
          <w:rFonts w:ascii="仿宋_GB2312" w:eastAsia="仿宋_GB2312"/>
          <w:b/>
        </w:rPr>
        <w:t>9</w:t>
      </w:r>
      <w:r w:rsidR="00B32BD2">
        <w:rPr>
          <w:rFonts w:ascii="仿宋_GB2312" w:eastAsia="仿宋_GB2312" w:hint="eastAsia"/>
          <w:b/>
        </w:rPr>
        <w:t>.</w:t>
      </w:r>
      <w:r w:rsidR="00B32BD2">
        <w:rPr>
          <w:rFonts w:ascii="仿宋_GB2312" w:eastAsia="仿宋_GB2312"/>
          <w:b/>
        </w:rPr>
        <w:t xml:space="preserve"> 本项目不接受联合体投标。</w:t>
      </w:r>
    </w:p>
    <w:p w14:paraId="3EF7BC52" w14:textId="2CAC3CDE" w:rsidR="00D94EEB" w:rsidRPr="003D0C26" w:rsidRDefault="003009D1">
      <w:pPr>
        <w:ind w:left="361" w:hangingChars="150" w:hanging="361"/>
        <w:rPr>
          <w:rFonts w:ascii="仿宋_GB2312" w:eastAsia="仿宋_GB2312"/>
          <w:b/>
        </w:rPr>
      </w:pPr>
      <w:r>
        <w:rPr>
          <w:rFonts w:ascii="仿宋_GB2312" w:eastAsia="仿宋_GB2312"/>
          <w:b/>
        </w:rPr>
        <w:t>10</w:t>
      </w:r>
      <w:r w:rsidR="00B32BD2">
        <w:rPr>
          <w:rFonts w:ascii="仿宋_GB2312" w:eastAsia="仿宋_GB2312" w:hint="eastAsia"/>
          <w:b/>
        </w:rPr>
        <w:t>．开</w:t>
      </w:r>
      <w:r w:rsidR="00B32BD2" w:rsidRPr="000A0196">
        <w:rPr>
          <w:rFonts w:ascii="仿宋_GB2312" w:eastAsia="仿宋_GB2312" w:hint="eastAsia"/>
          <w:b/>
        </w:rPr>
        <w:t>标时间</w:t>
      </w:r>
      <w:r w:rsidR="00B32BD2" w:rsidRPr="003D0C26">
        <w:rPr>
          <w:rFonts w:ascii="仿宋_GB2312" w:eastAsia="仿宋_GB2312" w:hint="eastAsia"/>
          <w:b/>
        </w:rPr>
        <w:t>：</w:t>
      </w:r>
      <w:r w:rsidR="00B32BD2" w:rsidRPr="003D0C26">
        <w:rPr>
          <w:rFonts w:ascii="仿宋_GB2312" w:eastAsia="仿宋_GB2312"/>
        </w:rPr>
        <w:t>2020</w:t>
      </w:r>
      <w:r w:rsidR="00B32BD2" w:rsidRPr="003D0C26">
        <w:rPr>
          <w:rFonts w:ascii="仿宋_GB2312" w:eastAsia="仿宋_GB2312" w:hint="eastAsia"/>
        </w:rPr>
        <w:t>年</w:t>
      </w:r>
      <w:r w:rsidR="00124038" w:rsidRPr="003D0C26">
        <w:rPr>
          <w:rFonts w:ascii="仿宋_GB2312" w:eastAsia="仿宋_GB2312"/>
        </w:rPr>
        <w:t>9</w:t>
      </w:r>
      <w:r w:rsidR="00B32BD2" w:rsidRPr="003D0C26">
        <w:rPr>
          <w:rFonts w:ascii="仿宋_GB2312" w:eastAsia="仿宋_GB2312" w:hint="eastAsia"/>
        </w:rPr>
        <w:t>月</w:t>
      </w:r>
      <w:r w:rsidR="003D0C26" w:rsidRPr="003D0C26">
        <w:rPr>
          <w:rFonts w:ascii="仿宋_GB2312" w:eastAsia="仿宋_GB2312" w:hint="eastAsia"/>
        </w:rPr>
        <w:t>2</w:t>
      </w:r>
      <w:r w:rsidR="003D0C26" w:rsidRPr="003D0C26">
        <w:rPr>
          <w:rFonts w:ascii="仿宋_GB2312" w:eastAsia="仿宋_GB2312"/>
        </w:rPr>
        <w:t>1</w:t>
      </w:r>
      <w:r w:rsidR="00B32BD2" w:rsidRPr="003D0C26">
        <w:rPr>
          <w:rFonts w:ascii="仿宋_GB2312" w:eastAsia="仿宋_GB2312" w:hint="eastAsia"/>
        </w:rPr>
        <w:t>日上午</w:t>
      </w:r>
      <w:r w:rsidR="00B32BD2" w:rsidRPr="003D0C26">
        <w:rPr>
          <w:rFonts w:ascii="仿宋_GB2312" w:eastAsia="仿宋_GB2312"/>
        </w:rPr>
        <w:t>9</w:t>
      </w:r>
      <w:r w:rsidR="00B32BD2" w:rsidRPr="003D0C26">
        <w:rPr>
          <w:rFonts w:ascii="仿宋_GB2312" w:eastAsia="仿宋_GB2312" w:hint="eastAsia"/>
        </w:rPr>
        <w:t>：</w:t>
      </w:r>
      <w:r w:rsidR="00B32BD2" w:rsidRPr="003D0C26">
        <w:rPr>
          <w:rFonts w:ascii="仿宋_GB2312" w:eastAsia="仿宋_GB2312"/>
        </w:rPr>
        <w:t>00</w:t>
      </w:r>
      <w:r w:rsidR="00B32BD2" w:rsidRPr="003D0C26">
        <w:rPr>
          <w:rFonts w:ascii="仿宋_GB2312" w:eastAsia="仿宋_GB2312" w:hint="eastAsia"/>
        </w:rPr>
        <w:t>（北京时间）。</w:t>
      </w:r>
    </w:p>
    <w:p w14:paraId="41007BFE" w14:textId="186D01D7" w:rsidR="00D94EEB" w:rsidRDefault="003009D1">
      <w:pPr>
        <w:ind w:left="354" w:hangingChars="147" w:hanging="354"/>
        <w:rPr>
          <w:rFonts w:ascii="仿宋_GB2312" w:eastAsia="仿宋_GB2312"/>
          <w:b/>
        </w:rPr>
      </w:pPr>
      <w:r w:rsidRPr="003D0C26">
        <w:rPr>
          <w:rFonts w:ascii="仿宋_GB2312" w:eastAsia="仿宋_GB2312"/>
          <w:b/>
        </w:rPr>
        <w:t>11</w:t>
      </w:r>
      <w:r w:rsidR="00B32BD2" w:rsidRPr="003D0C26">
        <w:rPr>
          <w:rFonts w:ascii="仿宋_GB2312" w:eastAsia="仿宋_GB2312" w:hint="eastAsia"/>
          <w:b/>
        </w:rPr>
        <w:t>. 开标地点：</w:t>
      </w:r>
      <w:r w:rsidR="00B32BD2" w:rsidRPr="003D0C26">
        <w:rPr>
          <w:rFonts w:ascii="仿宋_GB2312" w:eastAsia="仿宋_GB2312" w:hint="eastAsia"/>
        </w:rPr>
        <w:t>北京市</w:t>
      </w:r>
      <w:r w:rsidR="00B32BD2" w:rsidRPr="003D0C26">
        <w:rPr>
          <w:rFonts w:ascii="仿宋_GB2312" w:eastAsia="仿宋_GB2312"/>
        </w:rPr>
        <w:t>海淀区学院路</w:t>
      </w:r>
      <w:r w:rsidR="00B32BD2" w:rsidRPr="003D0C26">
        <w:rPr>
          <w:rFonts w:ascii="仿宋_GB2312" w:eastAsia="仿宋_GB2312" w:hint="eastAsia"/>
        </w:rPr>
        <w:t>3</w:t>
      </w:r>
      <w:r w:rsidR="00B32BD2" w:rsidRPr="003D0C26">
        <w:rPr>
          <w:rFonts w:ascii="仿宋_GB2312" w:eastAsia="仿宋_GB2312"/>
        </w:rPr>
        <w:t>0号科大天工大厦</w:t>
      </w:r>
      <w:r w:rsidR="00B32BD2" w:rsidRPr="003D0C26">
        <w:rPr>
          <w:rFonts w:ascii="仿宋_GB2312" w:eastAsia="仿宋_GB2312" w:hint="eastAsia"/>
        </w:rPr>
        <w:t>A座</w:t>
      </w:r>
      <w:r w:rsidR="00B32BD2" w:rsidRPr="003D0C26">
        <w:rPr>
          <w:rFonts w:ascii="仿宋_GB2312" w:eastAsia="仿宋_GB2312"/>
        </w:rPr>
        <w:t>五层第</w:t>
      </w:r>
      <w:r w:rsidR="00B32BD2" w:rsidRPr="003D0C26">
        <w:rPr>
          <w:rFonts w:ascii="仿宋_GB2312" w:eastAsia="仿宋_GB2312" w:hint="eastAsia"/>
        </w:rPr>
        <w:t>三</w:t>
      </w:r>
      <w:r w:rsidR="00B32BD2" w:rsidRPr="003D0C26">
        <w:rPr>
          <w:rFonts w:ascii="仿宋_GB2312" w:eastAsia="仿宋_GB2312"/>
        </w:rPr>
        <w:t>会议室</w:t>
      </w:r>
      <w:r w:rsidR="00B32BD2" w:rsidRPr="003D0C26">
        <w:rPr>
          <w:rFonts w:ascii="仿宋" w:eastAsia="仿宋" w:hAnsi="仿宋" w:hint="eastAsia"/>
          <w:szCs w:val="24"/>
        </w:rPr>
        <w:t>，</w:t>
      </w:r>
      <w:r w:rsidR="00B32BD2" w:rsidRPr="000A0196">
        <w:rPr>
          <w:rFonts w:ascii="仿宋" w:eastAsia="仿宋" w:hAnsi="仿宋" w:hint="eastAsia"/>
          <w:szCs w:val="24"/>
        </w:rPr>
        <w:t>如</w:t>
      </w:r>
      <w:r w:rsidR="00B32BD2">
        <w:rPr>
          <w:rFonts w:ascii="仿宋" w:eastAsia="仿宋" w:hAnsi="仿宋" w:hint="eastAsia"/>
          <w:szCs w:val="24"/>
        </w:rPr>
        <w:t>有变化，另行通知。</w:t>
      </w:r>
    </w:p>
    <w:p w14:paraId="4AA18FD2" w14:textId="29DDF388" w:rsidR="00D94EEB" w:rsidRDefault="003009D1">
      <w:pPr>
        <w:ind w:left="354" w:hangingChars="147" w:hanging="354"/>
        <w:rPr>
          <w:rFonts w:ascii="仿宋_GB2312" w:eastAsia="仿宋_GB2312"/>
          <w:b/>
        </w:rPr>
      </w:pPr>
      <w:r>
        <w:rPr>
          <w:rFonts w:ascii="仿宋_GB2312" w:eastAsia="仿宋_GB2312"/>
          <w:b/>
        </w:rPr>
        <w:t>12</w:t>
      </w:r>
      <w:r w:rsidR="00B32BD2">
        <w:rPr>
          <w:rFonts w:ascii="仿宋_GB2312" w:eastAsia="仿宋_GB2312" w:hint="eastAsia"/>
          <w:b/>
        </w:rPr>
        <w:t xml:space="preserve">. </w:t>
      </w:r>
      <w:r w:rsidR="00B32BD2">
        <w:rPr>
          <w:rFonts w:ascii="仿宋" w:eastAsia="仿宋" w:hAnsi="仿宋" w:hint="eastAsia"/>
          <w:b/>
          <w:color w:val="000000"/>
          <w:szCs w:val="24"/>
        </w:rPr>
        <w:t>其他：</w:t>
      </w:r>
    </w:p>
    <w:p w14:paraId="33174F3F" w14:textId="68B4698E" w:rsidR="00D94EEB" w:rsidRDefault="00B32BD2">
      <w:pPr>
        <w:ind w:leftChars="15" w:left="156" w:hangingChars="50" w:hanging="120"/>
        <w:rPr>
          <w:rFonts w:ascii="仿宋" w:eastAsia="仿宋" w:hAnsi="仿宋"/>
          <w:color w:val="000000"/>
          <w:szCs w:val="24"/>
        </w:rPr>
      </w:pPr>
      <w:r>
        <w:rPr>
          <w:rFonts w:ascii="仿宋" w:eastAsia="仿宋" w:hAnsi="仿宋" w:hint="eastAsia"/>
          <w:color w:val="000000"/>
          <w:szCs w:val="24"/>
        </w:rPr>
        <w:t>（1）投标文件请于开标当日投标截止时间之前递交至开标地点，逾期递交的文件恕不接受。</w:t>
      </w:r>
    </w:p>
    <w:p w14:paraId="2047E334" w14:textId="77777777" w:rsidR="00D94EEB" w:rsidRDefault="00B32BD2">
      <w:pPr>
        <w:ind w:left="353" w:hangingChars="147" w:hanging="353"/>
        <w:rPr>
          <w:rFonts w:ascii="仿宋_GB2312" w:eastAsia="仿宋_GB2312"/>
          <w:b/>
        </w:rPr>
      </w:pPr>
      <w:r>
        <w:rPr>
          <w:rFonts w:ascii="仿宋" w:eastAsia="仿宋" w:hAnsi="仿宋" w:hint="eastAsia"/>
          <w:color w:val="000000"/>
          <w:szCs w:val="24"/>
        </w:rPr>
        <w:t>（2）届时请投标人派代表参加开标仪式。</w:t>
      </w:r>
    </w:p>
    <w:p w14:paraId="00E40807" w14:textId="238BE98F" w:rsidR="00D94EEB" w:rsidRDefault="003009D1">
      <w:pPr>
        <w:ind w:left="354" w:hangingChars="147" w:hanging="354"/>
        <w:rPr>
          <w:rFonts w:ascii="仿宋_GB2312" w:eastAsia="仿宋_GB2312"/>
        </w:rPr>
      </w:pPr>
      <w:r>
        <w:rPr>
          <w:rFonts w:ascii="仿宋_GB2312" w:eastAsia="仿宋_GB2312"/>
          <w:b/>
        </w:rPr>
        <w:t>13</w:t>
      </w:r>
      <w:r w:rsidR="00B32BD2">
        <w:rPr>
          <w:rFonts w:ascii="仿宋_GB2312" w:eastAsia="仿宋_GB2312" w:hint="eastAsia"/>
          <w:b/>
        </w:rPr>
        <w:t>.需要落实的政府采购政策：</w:t>
      </w:r>
      <w:r w:rsidR="00B32BD2">
        <w:rPr>
          <w:rFonts w:ascii="仿宋_GB2312" w:eastAsia="仿宋_GB2312" w:hint="eastAsia"/>
        </w:rPr>
        <w:t>促进中小企业、监狱企业和残疾人福利性单位发展，优先采购节能产品、环境标志产品等。</w:t>
      </w:r>
    </w:p>
    <w:p w14:paraId="4714A89E" w14:textId="19678B97" w:rsidR="00D94EEB" w:rsidRDefault="003009D1">
      <w:pPr>
        <w:pStyle w:val="1-21"/>
        <w:spacing w:line="360" w:lineRule="auto"/>
        <w:ind w:firstLineChars="0" w:firstLine="0"/>
        <w:rPr>
          <w:rFonts w:ascii="仿宋_GB2312" w:eastAsia="仿宋_GB2312"/>
          <w:b/>
          <w:sz w:val="24"/>
          <w:szCs w:val="22"/>
        </w:rPr>
      </w:pPr>
      <w:r>
        <w:rPr>
          <w:rFonts w:ascii="仿宋_GB2312" w:eastAsia="仿宋_GB2312"/>
          <w:b/>
          <w:sz w:val="24"/>
          <w:szCs w:val="22"/>
        </w:rPr>
        <w:t>14</w:t>
      </w:r>
      <w:r w:rsidR="00B32BD2">
        <w:rPr>
          <w:rFonts w:ascii="仿宋_GB2312" w:eastAsia="仿宋_GB2312"/>
          <w:b/>
          <w:sz w:val="24"/>
          <w:szCs w:val="22"/>
        </w:rPr>
        <w:t>.凡对本次招标提出询问，请按以下联系方式与北京大学实验室与设备管理部联系。</w:t>
      </w:r>
    </w:p>
    <w:p w14:paraId="7E959874" w14:textId="77777777" w:rsidR="00D94EEB" w:rsidRDefault="00B32BD2">
      <w:pPr>
        <w:rPr>
          <w:rFonts w:ascii="仿宋" w:eastAsia="仿宋" w:hAnsi="仿宋"/>
          <w:color w:val="000000"/>
          <w:szCs w:val="24"/>
        </w:rPr>
      </w:pPr>
      <w:r>
        <w:rPr>
          <w:rFonts w:ascii="宋体" w:hAnsi="宋体"/>
          <w:sz w:val="20"/>
          <w:szCs w:val="20"/>
        </w:rPr>
        <w:lastRenderedPageBreak/>
        <w:tab/>
      </w:r>
      <w:r>
        <w:rPr>
          <w:rFonts w:ascii="宋体" w:hAnsi="宋体"/>
          <w:sz w:val="20"/>
          <w:szCs w:val="20"/>
        </w:rPr>
        <w:tab/>
      </w:r>
      <w:proofErr w:type="gramStart"/>
      <w:r>
        <w:rPr>
          <w:rFonts w:ascii="仿宋" w:eastAsia="仿宋" w:hAnsi="仿宋"/>
          <w:color w:val="000000"/>
          <w:szCs w:val="24"/>
        </w:rPr>
        <w:t>地　　址</w:t>
      </w:r>
      <w:proofErr w:type="gramEnd"/>
      <w:r>
        <w:rPr>
          <w:rFonts w:ascii="仿宋" w:eastAsia="仿宋" w:hAnsi="仿宋"/>
          <w:color w:val="000000"/>
          <w:szCs w:val="24"/>
        </w:rPr>
        <w:t>：北京市海淀区颐和园路5号，北京大学勺园5号楼甲座416房间，勺园食堂西侧</w:t>
      </w:r>
    </w:p>
    <w:p w14:paraId="4C068463" w14:textId="77777777" w:rsidR="00D94EEB" w:rsidRDefault="00B32BD2">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r>
      <w:proofErr w:type="gramStart"/>
      <w:r>
        <w:rPr>
          <w:rFonts w:ascii="仿宋" w:eastAsia="仿宋" w:hAnsi="仿宋"/>
          <w:color w:val="000000"/>
          <w:szCs w:val="24"/>
        </w:rPr>
        <w:t>邮</w:t>
      </w:r>
      <w:proofErr w:type="gramEnd"/>
      <w:r>
        <w:rPr>
          <w:rFonts w:ascii="仿宋" w:eastAsia="仿宋" w:hAnsi="仿宋"/>
          <w:color w:val="000000"/>
          <w:szCs w:val="24"/>
        </w:rPr>
        <w:t xml:space="preserve">　　编：100871</w:t>
      </w:r>
    </w:p>
    <w:p w14:paraId="3111B9AF" w14:textId="77777777" w:rsidR="00D94EEB" w:rsidRDefault="00B32BD2">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t>电　　话：010-62758587</w:t>
      </w:r>
    </w:p>
    <w:p w14:paraId="100D41BF" w14:textId="77777777" w:rsidR="00D94EEB" w:rsidRDefault="00B32BD2">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t>传　　真：010-62751411</w:t>
      </w:r>
    </w:p>
    <w:p w14:paraId="67A007B0" w14:textId="77777777" w:rsidR="00D94EEB" w:rsidRDefault="00B32BD2">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t>电子信箱：</w:t>
      </w:r>
      <w:hyperlink r:id="rId13" w:history="1">
        <w:r>
          <w:rPr>
            <w:rFonts w:ascii="仿宋" w:eastAsia="仿宋" w:hAnsi="仿宋"/>
            <w:color w:val="000000"/>
            <w:szCs w:val="24"/>
          </w:rPr>
          <w:t>mwjing@pku.edu.cn</w:t>
        </w:r>
      </w:hyperlink>
    </w:p>
    <w:p w14:paraId="0153D9D6" w14:textId="77777777" w:rsidR="00D94EEB" w:rsidRDefault="00B32BD2">
      <w:pPr>
        <w:ind w:left="420" w:firstLine="420"/>
        <w:rPr>
          <w:rFonts w:ascii="仿宋" w:eastAsia="仿宋" w:hAnsi="仿宋"/>
          <w:color w:val="000000"/>
          <w:szCs w:val="24"/>
        </w:rPr>
      </w:pPr>
      <w:r>
        <w:rPr>
          <w:rFonts w:ascii="仿宋" w:eastAsia="仿宋" w:hAnsi="仿宋"/>
          <w:color w:val="000000"/>
          <w:szCs w:val="24"/>
        </w:rPr>
        <w:t>联</w:t>
      </w:r>
      <w:r>
        <w:rPr>
          <w:rFonts w:ascii="仿宋" w:eastAsia="仿宋" w:hAnsi="仿宋" w:hint="eastAsia"/>
          <w:color w:val="000000"/>
          <w:szCs w:val="24"/>
        </w:rPr>
        <w:t xml:space="preserve"> </w:t>
      </w:r>
      <w:r>
        <w:rPr>
          <w:rFonts w:ascii="仿宋" w:eastAsia="仿宋" w:hAnsi="仿宋"/>
          <w:color w:val="000000"/>
          <w:szCs w:val="24"/>
        </w:rPr>
        <w:t>系</w:t>
      </w:r>
      <w:r>
        <w:rPr>
          <w:rFonts w:ascii="仿宋" w:eastAsia="仿宋" w:hAnsi="仿宋" w:hint="eastAsia"/>
          <w:color w:val="000000"/>
          <w:szCs w:val="24"/>
        </w:rPr>
        <w:t xml:space="preserve"> </w:t>
      </w:r>
      <w:r>
        <w:rPr>
          <w:rFonts w:ascii="仿宋" w:eastAsia="仿宋" w:hAnsi="仿宋"/>
          <w:color w:val="000000"/>
          <w:szCs w:val="24"/>
        </w:rPr>
        <w:t>人：</w:t>
      </w:r>
      <w:r>
        <w:rPr>
          <w:rFonts w:ascii="仿宋" w:eastAsia="仿宋" w:hAnsi="仿宋" w:hint="eastAsia"/>
          <w:color w:val="000000"/>
          <w:szCs w:val="24"/>
        </w:rPr>
        <w:t>吴旭、荆明伟</w:t>
      </w:r>
    </w:p>
    <w:p w14:paraId="08D893A1" w14:textId="77777777" w:rsidR="00D94EEB" w:rsidRDefault="00B32BD2">
      <w:pPr>
        <w:ind w:firstLineChars="200" w:firstLine="480"/>
        <w:jc w:val="left"/>
        <w:rPr>
          <w:rFonts w:ascii="仿宋" w:eastAsia="仿宋" w:hAnsi="仿宋"/>
          <w:color w:val="000000"/>
          <w:szCs w:val="24"/>
        </w:rPr>
      </w:pPr>
      <w:r>
        <w:rPr>
          <w:rFonts w:ascii="仿宋" w:eastAsia="仿宋" w:hAnsi="仿宋" w:hint="eastAsia"/>
          <w:color w:val="000000"/>
          <w:szCs w:val="24"/>
        </w:rPr>
        <w:t xml:space="preserve"> </w:t>
      </w:r>
    </w:p>
    <w:p w14:paraId="77A43365" w14:textId="77777777" w:rsidR="00D94EEB" w:rsidRDefault="00D94EEB">
      <w:pPr>
        <w:pStyle w:val="1"/>
        <w:spacing w:after="240" w:line="480" w:lineRule="auto"/>
        <w:jc w:val="center"/>
        <w:rPr>
          <w:rFonts w:ascii="仿宋_GB2312" w:eastAsia="仿宋_GB2312"/>
          <w:b w:val="0"/>
          <w:bCs w:val="0"/>
          <w:kern w:val="2"/>
          <w:sz w:val="24"/>
          <w:szCs w:val="24"/>
        </w:rPr>
        <w:sectPr w:rsidR="00D94EEB">
          <w:pgSz w:w="11907" w:h="16840"/>
          <w:pgMar w:top="833" w:right="1797" w:bottom="1247" w:left="1559" w:header="851" w:footer="992" w:gutter="0"/>
          <w:cols w:space="425"/>
          <w:docGrid w:linePitch="326"/>
        </w:sectPr>
      </w:pPr>
    </w:p>
    <w:p w14:paraId="71549FF7" w14:textId="77777777" w:rsidR="00D94EEB" w:rsidRDefault="00B32BD2">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14:paraId="5689A91C" w14:textId="77777777" w:rsidR="00D94EEB" w:rsidRDefault="00B32BD2">
      <w:pPr>
        <w:ind w:firstLineChars="200" w:firstLine="480"/>
        <w:rPr>
          <w:rFonts w:ascii="仿宋_GB2312" w:eastAsia="仿宋_GB2312"/>
        </w:rPr>
      </w:pPr>
      <w:bookmarkStart w:id="15" w:name="_Toc73427777"/>
      <w:bookmarkStart w:id="16" w:name="_Toc87063335"/>
      <w:r>
        <w:rPr>
          <w:rFonts w:ascii="仿宋_GB2312" w:eastAsia="仿宋_GB2312" w:hint="eastAsia"/>
        </w:rPr>
        <w:t>本表关于要采购的货物和服务的具体资料是对投标人须知的具体补充和修改，如有矛盾，应以本资料表为准。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D94EEB" w14:paraId="22E78F76" w14:textId="77777777">
        <w:trPr>
          <w:trHeight w:val="343"/>
        </w:trPr>
        <w:tc>
          <w:tcPr>
            <w:tcW w:w="1446" w:type="dxa"/>
            <w:vAlign w:val="center"/>
          </w:tcPr>
          <w:p w14:paraId="7A29840A" w14:textId="77777777" w:rsidR="00D94EEB" w:rsidRDefault="00B32BD2">
            <w:pPr>
              <w:jc w:val="center"/>
              <w:rPr>
                <w:rFonts w:ascii="仿宋_GB2312" w:eastAsia="仿宋_GB2312"/>
              </w:rPr>
            </w:pPr>
            <w:r>
              <w:rPr>
                <w:rFonts w:ascii="仿宋_GB2312" w:eastAsia="仿宋_GB2312" w:hint="eastAsia"/>
              </w:rPr>
              <w:t>条款号</w:t>
            </w:r>
          </w:p>
        </w:tc>
        <w:tc>
          <w:tcPr>
            <w:tcW w:w="6862" w:type="dxa"/>
            <w:vAlign w:val="center"/>
          </w:tcPr>
          <w:p w14:paraId="25BB70EA" w14:textId="77777777" w:rsidR="00D94EEB" w:rsidRDefault="00B32BD2">
            <w:pPr>
              <w:ind w:firstLineChars="1000" w:firstLine="2409"/>
              <w:rPr>
                <w:rFonts w:ascii="仿宋_GB2312" w:eastAsia="仿宋_GB2312"/>
                <w:b/>
              </w:rPr>
            </w:pPr>
            <w:r>
              <w:rPr>
                <w:rFonts w:ascii="仿宋_GB2312" w:eastAsia="仿宋_GB2312" w:hint="eastAsia"/>
                <w:b/>
              </w:rPr>
              <w:t>内      容</w:t>
            </w:r>
          </w:p>
        </w:tc>
      </w:tr>
      <w:tr w:rsidR="00D94EEB" w14:paraId="1F43F21F" w14:textId="77777777">
        <w:trPr>
          <w:trHeight w:val="1151"/>
        </w:trPr>
        <w:tc>
          <w:tcPr>
            <w:tcW w:w="1446" w:type="dxa"/>
            <w:vAlign w:val="center"/>
          </w:tcPr>
          <w:p w14:paraId="28775C2A" w14:textId="77777777" w:rsidR="00D94EEB" w:rsidRDefault="00B32BD2">
            <w:pPr>
              <w:jc w:val="center"/>
              <w:rPr>
                <w:rFonts w:ascii="仿宋_GB2312" w:eastAsia="仿宋_GB2312"/>
              </w:rPr>
            </w:pPr>
            <w:r>
              <w:rPr>
                <w:rFonts w:ascii="仿宋_GB2312" w:eastAsia="仿宋_GB2312" w:hint="eastAsia"/>
              </w:rPr>
              <w:t>1.1</w:t>
            </w:r>
          </w:p>
        </w:tc>
        <w:tc>
          <w:tcPr>
            <w:tcW w:w="6862" w:type="dxa"/>
            <w:vAlign w:val="center"/>
          </w:tcPr>
          <w:p w14:paraId="061776E0" w14:textId="0AD83A13" w:rsidR="00D94EEB" w:rsidRDefault="00B32BD2">
            <w:pPr>
              <w:spacing w:line="240" w:lineRule="auto"/>
              <w:rPr>
                <w:rFonts w:ascii="仿宋_GB2312" w:eastAsia="仿宋_GB2312"/>
                <w:u w:val="single"/>
              </w:rPr>
            </w:pPr>
            <w:r>
              <w:rPr>
                <w:rFonts w:ascii="仿宋_GB2312" w:eastAsia="仿宋_GB2312" w:hint="eastAsia"/>
              </w:rPr>
              <w:t>项目名称：</w:t>
            </w:r>
            <w:r w:rsidR="003009D1">
              <w:rPr>
                <w:rFonts w:ascii="仿宋_GB2312" w:eastAsia="仿宋_GB2312" w:hint="eastAsia"/>
                <w:u w:val="single"/>
              </w:rPr>
              <w:t>北京大学实验设备</w:t>
            </w:r>
            <w:r w:rsidR="005D1240">
              <w:rPr>
                <w:rFonts w:ascii="仿宋_GB2312" w:eastAsia="仿宋_GB2312" w:hint="eastAsia"/>
                <w:u w:val="single"/>
              </w:rPr>
              <w:t>2号</w:t>
            </w:r>
            <w:r w:rsidR="003009D1">
              <w:rPr>
                <w:rFonts w:ascii="仿宋_GB2312" w:eastAsia="仿宋_GB2312" w:hint="eastAsia"/>
                <w:u w:val="single"/>
              </w:rPr>
              <w:t>楼会议系统采购项目</w:t>
            </w:r>
          </w:p>
          <w:p w14:paraId="4D382B04" w14:textId="085F44CC" w:rsidR="00D94EEB" w:rsidRPr="00296789" w:rsidRDefault="00B32BD2">
            <w:pPr>
              <w:spacing w:line="240" w:lineRule="auto"/>
              <w:rPr>
                <w:rFonts w:ascii="仿宋_GB2312" w:eastAsia="仿宋_GB2312"/>
                <w:u w:val="single"/>
              </w:rPr>
            </w:pPr>
            <w:r>
              <w:rPr>
                <w:rFonts w:ascii="仿宋_GB2312" w:eastAsia="仿宋_GB2312" w:hint="eastAsia"/>
              </w:rPr>
              <w:t>业主名称：</w:t>
            </w:r>
            <w:r w:rsidR="00296789" w:rsidRPr="00296789">
              <w:rPr>
                <w:rFonts w:ascii="仿宋_GB2312" w:eastAsia="仿宋_GB2312" w:hint="eastAsia"/>
                <w:u w:val="single"/>
              </w:rPr>
              <w:t>北大生物医学前沿创新中心、分子医学研究所</w:t>
            </w:r>
          </w:p>
          <w:p w14:paraId="7ED728C4" w14:textId="77777777" w:rsidR="00D94EEB" w:rsidRDefault="00B32BD2">
            <w:pPr>
              <w:spacing w:line="240" w:lineRule="auto"/>
              <w:rPr>
                <w:rFonts w:ascii="仿宋_GB2312" w:eastAsia="仿宋_GB2312"/>
              </w:rPr>
            </w:pPr>
            <w:r>
              <w:rPr>
                <w:rFonts w:ascii="仿宋_GB2312" w:eastAsia="仿宋_GB2312" w:hint="eastAsia"/>
              </w:rPr>
              <w:t>地    址：</w:t>
            </w:r>
            <w:r>
              <w:rPr>
                <w:rFonts w:ascii="仿宋_GB2312" w:eastAsia="仿宋_GB2312" w:hint="eastAsia"/>
                <w:u w:val="single"/>
              </w:rPr>
              <w:t>北京市海淀区颐和园路5号</w:t>
            </w:r>
          </w:p>
        </w:tc>
      </w:tr>
      <w:tr w:rsidR="00D94EEB" w14:paraId="4E2FA168" w14:textId="77777777">
        <w:trPr>
          <w:trHeight w:val="567"/>
        </w:trPr>
        <w:tc>
          <w:tcPr>
            <w:tcW w:w="1446" w:type="dxa"/>
            <w:vAlign w:val="center"/>
          </w:tcPr>
          <w:p w14:paraId="0CAC601D" w14:textId="77777777" w:rsidR="00D94EEB" w:rsidRDefault="00B32BD2">
            <w:pPr>
              <w:jc w:val="center"/>
              <w:rPr>
                <w:rFonts w:ascii="仿宋_GB2312" w:eastAsia="仿宋_GB2312"/>
              </w:rPr>
            </w:pPr>
            <w:r>
              <w:rPr>
                <w:rFonts w:ascii="仿宋_GB2312" w:eastAsia="仿宋_GB2312" w:hint="eastAsia"/>
              </w:rPr>
              <w:t>8.1</w:t>
            </w:r>
          </w:p>
        </w:tc>
        <w:tc>
          <w:tcPr>
            <w:tcW w:w="6862" w:type="dxa"/>
            <w:vAlign w:val="center"/>
          </w:tcPr>
          <w:p w14:paraId="4BEFEBA3" w14:textId="77777777" w:rsidR="00D94EEB" w:rsidRDefault="00B32BD2">
            <w:pPr>
              <w:spacing w:line="240" w:lineRule="auto"/>
              <w:rPr>
                <w:rFonts w:ascii="仿宋_GB2312" w:eastAsia="仿宋_GB2312"/>
              </w:rPr>
            </w:pPr>
            <w:r>
              <w:rPr>
                <w:rFonts w:ascii="仿宋" w:eastAsia="仿宋" w:hAnsi="仿宋" w:hint="eastAsia"/>
                <w:color w:val="000000"/>
                <w:szCs w:val="24"/>
              </w:rPr>
              <w:t>投标语言：</w:t>
            </w:r>
            <w:r>
              <w:rPr>
                <w:rFonts w:ascii="仿宋" w:eastAsia="仿宋" w:hAnsi="仿宋" w:hint="eastAsia"/>
                <w:color w:val="000000"/>
                <w:szCs w:val="24"/>
                <w:u w:val="single"/>
              </w:rPr>
              <w:t xml:space="preserve">  中文      </w:t>
            </w:r>
          </w:p>
        </w:tc>
      </w:tr>
      <w:tr w:rsidR="00D94EEB" w14:paraId="4FE4FD4D" w14:textId="77777777">
        <w:trPr>
          <w:trHeight w:val="480"/>
        </w:trPr>
        <w:tc>
          <w:tcPr>
            <w:tcW w:w="1446" w:type="dxa"/>
            <w:vAlign w:val="center"/>
          </w:tcPr>
          <w:p w14:paraId="145000C7" w14:textId="77777777" w:rsidR="00D94EEB" w:rsidRDefault="00B32BD2">
            <w:pPr>
              <w:jc w:val="center"/>
              <w:rPr>
                <w:rFonts w:ascii="仿宋_GB2312" w:eastAsia="仿宋_GB2312"/>
              </w:rPr>
            </w:pPr>
            <w:r>
              <w:rPr>
                <w:rFonts w:ascii="仿宋_GB2312" w:eastAsia="仿宋_GB2312" w:hint="eastAsia"/>
              </w:rPr>
              <w:t>12.1</w:t>
            </w:r>
          </w:p>
        </w:tc>
        <w:tc>
          <w:tcPr>
            <w:tcW w:w="6862" w:type="dxa"/>
            <w:vAlign w:val="center"/>
          </w:tcPr>
          <w:p w14:paraId="5C3A9EA5" w14:textId="77777777" w:rsidR="00D94EEB" w:rsidRDefault="00B32BD2">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 </w:t>
            </w:r>
            <w:r>
              <w:rPr>
                <w:rFonts w:ascii="仿宋_GB2312" w:eastAsia="仿宋_GB2312"/>
                <w:u w:val="single"/>
              </w:rPr>
              <w:t xml:space="preserve">  </w:t>
            </w:r>
            <w:r>
              <w:rPr>
                <w:rFonts w:ascii="仿宋_GB2312" w:eastAsia="仿宋_GB2312" w:hint="eastAsia"/>
                <w:u w:val="single"/>
              </w:rPr>
              <w:t xml:space="preserve"> </w:t>
            </w:r>
          </w:p>
        </w:tc>
      </w:tr>
      <w:tr w:rsidR="00D94EEB" w14:paraId="23A5160A" w14:textId="77777777">
        <w:trPr>
          <w:trHeight w:val="480"/>
        </w:trPr>
        <w:tc>
          <w:tcPr>
            <w:tcW w:w="1446" w:type="dxa"/>
            <w:tcBorders>
              <w:top w:val="single" w:sz="6" w:space="0" w:color="auto"/>
              <w:bottom w:val="single" w:sz="6" w:space="0" w:color="auto"/>
            </w:tcBorders>
            <w:vAlign w:val="center"/>
          </w:tcPr>
          <w:p w14:paraId="1ED65941" w14:textId="77777777" w:rsidR="00D94EEB" w:rsidRDefault="00B32BD2">
            <w:pPr>
              <w:spacing w:line="240" w:lineRule="auto"/>
              <w:jc w:val="center"/>
              <w:rPr>
                <w:rFonts w:ascii="仿宋_GB2312" w:eastAsia="仿宋_GB2312"/>
              </w:rPr>
            </w:pPr>
            <w:r>
              <w:rPr>
                <w:rFonts w:ascii="仿宋_GB2312" w:eastAsia="仿宋_GB2312" w:hint="eastAsia"/>
              </w:rPr>
              <w:t>13.1</w:t>
            </w:r>
          </w:p>
        </w:tc>
        <w:tc>
          <w:tcPr>
            <w:tcW w:w="6862" w:type="dxa"/>
            <w:tcBorders>
              <w:top w:val="single" w:sz="6" w:space="0" w:color="auto"/>
              <w:bottom w:val="single" w:sz="6" w:space="0" w:color="auto"/>
            </w:tcBorders>
            <w:vAlign w:val="center"/>
          </w:tcPr>
          <w:p w14:paraId="202AC3C5" w14:textId="77777777" w:rsidR="00D94EEB" w:rsidRDefault="00B32BD2">
            <w:pPr>
              <w:spacing w:line="240" w:lineRule="auto"/>
              <w:rPr>
                <w:rFonts w:ascii="仿宋_GB2312" w:eastAsia="仿宋_GB2312"/>
              </w:rPr>
            </w:pPr>
            <w:r>
              <w:rPr>
                <w:rFonts w:ascii="仿宋_GB2312" w:eastAsia="仿宋_GB2312" w:hint="eastAsia"/>
              </w:rPr>
              <w:t>投标保证金金额：</w:t>
            </w:r>
            <w:r>
              <w:rPr>
                <w:rFonts w:ascii="仿宋_GB2312" w:eastAsia="仿宋_GB2312" w:hint="eastAsia"/>
                <w:u w:val="single"/>
              </w:rPr>
              <w:t>无</w:t>
            </w:r>
          </w:p>
        </w:tc>
      </w:tr>
      <w:tr w:rsidR="00D94EEB" w14:paraId="41D93409" w14:textId="77777777">
        <w:trPr>
          <w:trHeight w:val="679"/>
        </w:trPr>
        <w:tc>
          <w:tcPr>
            <w:tcW w:w="1446" w:type="dxa"/>
            <w:tcBorders>
              <w:top w:val="single" w:sz="6" w:space="0" w:color="auto"/>
              <w:bottom w:val="single" w:sz="6" w:space="0" w:color="auto"/>
            </w:tcBorders>
            <w:vAlign w:val="center"/>
          </w:tcPr>
          <w:p w14:paraId="0F4B3D53" w14:textId="77777777" w:rsidR="00D94EEB" w:rsidRDefault="00B32BD2">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14:paraId="547C5BC3" w14:textId="77777777" w:rsidR="00D94EEB" w:rsidRDefault="00B32BD2">
            <w:pPr>
              <w:spacing w:line="240" w:lineRule="auto"/>
              <w:rPr>
                <w:rFonts w:ascii="仿宋_GB2312" w:eastAsia="仿宋_GB2312"/>
              </w:rPr>
            </w:pPr>
            <w:r>
              <w:rPr>
                <w:rFonts w:ascii="仿宋" w:eastAsia="仿宋" w:hAnsi="仿宋" w:hint="eastAsia"/>
                <w:color w:val="000000"/>
                <w:szCs w:val="24"/>
              </w:rPr>
              <w:t>投标保证金形式：</w:t>
            </w:r>
            <w:r>
              <w:rPr>
                <w:rFonts w:ascii="仿宋" w:eastAsia="仿宋" w:hAnsi="仿宋" w:hint="eastAsia"/>
                <w:color w:val="000000"/>
                <w:szCs w:val="24"/>
                <w:u w:val="single"/>
              </w:rPr>
              <w:t>本项目不收取</w:t>
            </w:r>
            <w:r>
              <w:rPr>
                <w:rFonts w:ascii="仿宋" w:eastAsia="仿宋" w:hAnsi="仿宋"/>
                <w:color w:val="000000"/>
                <w:szCs w:val="24"/>
                <w:u w:val="single"/>
              </w:rPr>
              <w:t>投标保证金</w:t>
            </w:r>
          </w:p>
        </w:tc>
      </w:tr>
      <w:tr w:rsidR="00D94EEB" w14:paraId="542D95AD" w14:textId="77777777">
        <w:trPr>
          <w:trHeight w:val="567"/>
        </w:trPr>
        <w:tc>
          <w:tcPr>
            <w:tcW w:w="1446" w:type="dxa"/>
            <w:vAlign w:val="center"/>
          </w:tcPr>
          <w:p w14:paraId="44AE2233" w14:textId="77777777" w:rsidR="00D94EEB" w:rsidRDefault="00B32BD2">
            <w:pPr>
              <w:spacing w:line="240" w:lineRule="auto"/>
              <w:jc w:val="center"/>
              <w:rPr>
                <w:rFonts w:ascii="仿宋_GB2312" w:eastAsia="仿宋_GB2312"/>
              </w:rPr>
            </w:pPr>
            <w:r>
              <w:rPr>
                <w:rFonts w:ascii="仿宋_GB2312" w:eastAsia="仿宋_GB2312" w:hint="eastAsia"/>
              </w:rPr>
              <w:t>13.6</w:t>
            </w:r>
          </w:p>
        </w:tc>
        <w:tc>
          <w:tcPr>
            <w:tcW w:w="6862" w:type="dxa"/>
            <w:vAlign w:val="center"/>
          </w:tcPr>
          <w:p w14:paraId="6762CBB4" w14:textId="77777777" w:rsidR="00D94EEB" w:rsidRDefault="00B32BD2">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D94EEB" w14:paraId="12B0195E" w14:textId="77777777">
        <w:trPr>
          <w:trHeight w:val="540"/>
        </w:trPr>
        <w:tc>
          <w:tcPr>
            <w:tcW w:w="1446" w:type="dxa"/>
            <w:vAlign w:val="center"/>
          </w:tcPr>
          <w:p w14:paraId="73D3ED27" w14:textId="77777777" w:rsidR="00D94EEB" w:rsidRDefault="00B32BD2">
            <w:pPr>
              <w:spacing w:line="240" w:lineRule="auto"/>
              <w:jc w:val="center"/>
              <w:rPr>
                <w:rFonts w:ascii="仿宋_GB2312" w:eastAsia="仿宋_GB2312"/>
              </w:rPr>
            </w:pPr>
            <w:r>
              <w:rPr>
                <w:rFonts w:ascii="仿宋_GB2312" w:eastAsia="仿宋_GB2312" w:hint="eastAsia"/>
              </w:rPr>
              <w:t>14.1</w:t>
            </w:r>
          </w:p>
        </w:tc>
        <w:tc>
          <w:tcPr>
            <w:tcW w:w="6862" w:type="dxa"/>
            <w:vAlign w:val="center"/>
          </w:tcPr>
          <w:p w14:paraId="243DF32C" w14:textId="3275AA63" w:rsidR="00D94EEB" w:rsidRDefault="00B32BD2" w:rsidP="003F482E">
            <w:pPr>
              <w:spacing w:line="240" w:lineRule="auto"/>
              <w:rPr>
                <w:rFonts w:ascii="仿宋_GB2312" w:eastAsia="仿宋_GB2312"/>
                <w:i/>
              </w:rPr>
            </w:pPr>
            <w:r>
              <w:rPr>
                <w:rFonts w:ascii="仿宋_GB2312" w:eastAsia="仿宋_GB2312" w:hint="eastAsia"/>
              </w:rPr>
              <w:t>投标有效期：</w:t>
            </w:r>
            <w:r w:rsidR="003F482E">
              <w:t>9</w:t>
            </w:r>
            <w:r>
              <w:rPr>
                <w:rFonts w:hint="eastAsia"/>
              </w:rPr>
              <w:t>0</w:t>
            </w:r>
            <w:r>
              <w:rPr>
                <w:rFonts w:ascii="仿宋_GB2312" w:eastAsia="仿宋_GB2312" w:hint="eastAsia"/>
              </w:rPr>
              <w:t>天(日历日)</w:t>
            </w:r>
          </w:p>
        </w:tc>
      </w:tr>
      <w:tr w:rsidR="00D94EEB" w14:paraId="7D48B18A" w14:textId="77777777">
        <w:trPr>
          <w:trHeight w:val="540"/>
        </w:trPr>
        <w:tc>
          <w:tcPr>
            <w:tcW w:w="1446" w:type="dxa"/>
            <w:vAlign w:val="center"/>
          </w:tcPr>
          <w:p w14:paraId="08C9D70F" w14:textId="77777777" w:rsidR="00D94EEB" w:rsidRDefault="00B32BD2">
            <w:pPr>
              <w:spacing w:line="240" w:lineRule="auto"/>
              <w:jc w:val="center"/>
              <w:rPr>
                <w:rFonts w:ascii="仿宋_GB2312" w:eastAsia="仿宋_GB2312"/>
              </w:rPr>
            </w:pPr>
            <w:r>
              <w:rPr>
                <w:rFonts w:ascii="仿宋_GB2312" w:eastAsia="仿宋_GB2312" w:hint="eastAsia"/>
              </w:rPr>
              <w:t>15.1</w:t>
            </w:r>
          </w:p>
        </w:tc>
        <w:tc>
          <w:tcPr>
            <w:tcW w:w="6862" w:type="dxa"/>
            <w:vAlign w:val="center"/>
          </w:tcPr>
          <w:p w14:paraId="424C1EDC" w14:textId="77777777" w:rsidR="00D94EEB" w:rsidRDefault="00B32BD2">
            <w:pPr>
              <w:spacing w:line="240" w:lineRule="auto"/>
              <w:rPr>
                <w:rFonts w:ascii="仿宋_GB2312" w:eastAsia="仿宋_GB2312"/>
              </w:rPr>
            </w:pPr>
            <w:r>
              <w:rPr>
                <w:rFonts w:ascii="仿宋_GB2312" w:eastAsia="仿宋_GB2312" w:hint="eastAsia"/>
              </w:rPr>
              <w:t>投标文件份数：一份正本及五份副本,一份电子版投标文件</w:t>
            </w:r>
          </w:p>
        </w:tc>
      </w:tr>
      <w:tr w:rsidR="00D94EEB" w14:paraId="20270974" w14:textId="77777777">
        <w:trPr>
          <w:trHeight w:val="540"/>
        </w:trPr>
        <w:tc>
          <w:tcPr>
            <w:tcW w:w="1446" w:type="dxa"/>
            <w:vAlign w:val="center"/>
          </w:tcPr>
          <w:p w14:paraId="68CFF03E" w14:textId="77777777" w:rsidR="00D94EEB" w:rsidRDefault="00B32BD2">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0C407722" w14:textId="77777777" w:rsidR="00D94EEB" w:rsidRPr="003D0C26" w:rsidRDefault="00B32BD2">
            <w:pPr>
              <w:spacing w:line="240" w:lineRule="auto"/>
              <w:rPr>
                <w:rFonts w:ascii="仿宋_GB2312" w:eastAsia="仿宋_GB2312"/>
                <w:i/>
              </w:rPr>
            </w:pPr>
            <w:r w:rsidRPr="003D0C26">
              <w:rPr>
                <w:rFonts w:ascii="仿宋_GB2312" w:eastAsia="仿宋_GB2312" w:hint="eastAsia"/>
              </w:rPr>
              <w:t>投标文件递交至：</w:t>
            </w:r>
            <w:r w:rsidRPr="003D0C26">
              <w:rPr>
                <w:rFonts w:ascii="仿宋" w:eastAsia="仿宋" w:hAnsi="仿宋" w:hint="eastAsia"/>
                <w:szCs w:val="24"/>
              </w:rPr>
              <w:t>北京市海淀区</w:t>
            </w:r>
            <w:r w:rsidRPr="003D0C26">
              <w:rPr>
                <w:rFonts w:ascii="仿宋" w:eastAsia="仿宋" w:hAnsi="仿宋"/>
                <w:szCs w:val="24"/>
              </w:rPr>
              <w:t>学院路</w:t>
            </w:r>
            <w:r w:rsidRPr="003D0C26">
              <w:rPr>
                <w:rFonts w:ascii="仿宋" w:eastAsia="仿宋" w:hAnsi="仿宋" w:hint="eastAsia"/>
                <w:szCs w:val="24"/>
              </w:rPr>
              <w:t>3</w:t>
            </w:r>
            <w:r w:rsidRPr="003D0C26">
              <w:rPr>
                <w:rFonts w:ascii="仿宋" w:eastAsia="仿宋" w:hAnsi="仿宋"/>
                <w:szCs w:val="24"/>
              </w:rPr>
              <w:t>0号科大天工大厦</w:t>
            </w:r>
            <w:r w:rsidRPr="003D0C26">
              <w:rPr>
                <w:rFonts w:ascii="仿宋" w:eastAsia="仿宋" w:hAnsi="仿宋" w:hint="eastAsia"/>
                <w:szCs w:val="24"/>
              </w:rPr>
              <w:t>A座五层第三会议室</w:t>
            </w:r>
          </w:p>
        </w:tc>
      </w:tr>
      <w:tr w:rsidR="00D94EEB" w14:paraId="7870F4D6" w14:textId="77777777">
        <w:trPr>
          <w:trHeight w:val="474"/>
        </w:trPr>
        <w:tc>
          <w:tcPr>
            <w:tcW w:w="1446" w:type="dxa"/>
            <w:vAlign w:val="center"/>
          </w:tcPr>
          <w:p w14:paraId="14A2602A" w14:textId="77777777" w:rsidR="00D94EEB" w:rsidRDefault="00B32BD2">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344FE780" w14:textId="2D29D530" w:rsidR="00D94EEB" w:rsidRPr="003D0C26" w:rsidRDefault="00B32BD2" w:rsidP="003E38C2">
            <w:pPr>
              <w:spacing w:line="240" w:lineRule="auto"/>
              <w:rPr>
                <w:rFonts w:ascii="仿宋_GB2312" w:eastAsia="仿宋_GB2312"/>
                <w:i/>
                <w:u w:val="single"/>
              </w:rPr>
            </w:pPr>
            <w:r w:rsidRPr="003D0C26">
              <w:rPr>
                <w:rFonts w:ascii="仿宋_GB2312" w:eastAsia="仿宋_GB2312" w:hint="eastAsia"/>
              </w:rPr>
              <w:t>招标编号：</w:t>
            </w:r>
            <w:r w:rsidRPr="003D0C26">
              <w:rPr>
                <w:rFonts w:ascii="仿宋_GB2312" w:eastAsia="仿宋_GB2312"/>
              </w:rPr>
              <w:t>2020[00</w:t>
            </w:r>
            <w:r w:rsidR="003E38C2" w:rsidRPr="003D0C26">
              <w:rPr>
                <w:rFonts w:ascii="仿宋_GB2312" w:eastAsia="仿宋_GB2312"/>
              </w:rPr>
              <w:t>5</w:t>
            </w:r>
            <w:r w:rsidRPr="003D0C26">
              <w:rPr>
                <w:rFonts w:ascii="仿宋_GB2312" w:eastAsia="仿宋_GB2312"/>
              </w:rPr>
              <w:t>]</w:t>
            </w:r>
          </w:p>
        </w:tc>
      </w:tr>
      <w:tr w:rsidR="00D94EEB" w14:paraId="552EF818" w14:textId="77777777">
        <w:trPr>
          <w:trHeight w:val="496"/>
        </w:trPr>
        <w:tc>
          <w:tcPr>
            <w:tcW w:w="1446" w:type="dxa"/>
            <w:vAlign w:val="center"/>
          </w:tcPr>
          <w:p w14:paraId="206D9FB1" w14:textId="77777777" w:rsidR="00D94EEB" w:rsidRDefault="00B32BD2">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28941D26" w14:textId="4FDEF17B" w:rsidR="00D94EEB" w:rsidRPr="003D0C26" w:rsidRDefault="00B32BD2" w:rsidP="00F236B8">
            <w:pPr>
              <w:spacing w:line="240" w:lineRule="auto"/>
              <w:rPr>
                <w:rFonts w:ascii="仿宋_GB2312" w:eastAsia="仿宋_GB2312"/>
              </w:rPr>
            </w:pPr>
            <w:r w:rsidRPr="003D0C26">
              <w:rPr>
                <w:rFonts w:ascii="仿宋_GB2312" w:eastAsia="仿宋_GB2312" w:hint="eastAsia"/>
              </w:rPr>
              <w:t>投标截止期：2020年</w:t>
            </w:r>
            <w:r w:rsidR="003E38C2" w:rsidRPr="003D0C26">
              <w:rPr>
                <w:rFonts w:ascii="仿宋_GB2312" w:eastAsia="仿宋_GB2312"/>
              </w:rPr>
              <w:t>9</w:t>
            </w:r>
            <w:r w:rsidRPr="003D0C26">
              <w:rPr>
                <w:rFonts w:ascii="仿宋_GB2312" w:eastAsia="仿宋_GB2312" w:hint="eastAsia"/>
              </w:rPr>
              <w:t>月</w:t>
            </w:r>
            <w:r w:rsidR="003D0C26">
              <w:rPr>
                <w:rFonts w:ascii="仿宋_GB2312" w:eastAsia="仿宋_GB2312" w:hint="eastAsia"/>
              </w:rPr>
              <w:t>2</w:t>
            </w:r>
            <w:r w:rsidR="003D0C26">
              <w:rPr>
                <w:rFonts w:ascii="仿宋_GB2312" w:eastAsia="仿宋_GB2312"/>
              </w:rPr>
              <w:t>1</w:t>
            </w:r>
            <w:r w:rsidRPr="003D0C26">
              <w:rPr>
                <w:rFonts w:ascii="仿宋_GB2312" w:eastAsia="仿宋_GB2312" w:hint="eastAsia"/>
              </w:rPr>
              <w:t>日上午</w:t>
            </w:r>
            <w:r w:rsidRPr="003D0C26">
              <w:rPr>
                <w:rFonts w:ascii="仿宋_GB2312" w:eastAsia="仿宋_GB2312"/>
              </w:rPr>
              <w:t>9</w:t>
            </w:r>
            <w:r w:rsidRPr="003D0C26">
              <w:rPr>
                <w:rFonts w:ascii="仿宋_GB2312" w:eastAsia="仿宋_GB2312" w:hint="eastAsia"/>
              </w:rPr>
              <w:t>：00(北京时间)</w:t>
            </w:r>
          </w:p>
        </w:tc>
      </w:tr>
      <w:tr w:rsidR="00D94EEB" w14:paraId="7A128A46" w14:textId="77777777">
        <w:trPr>
          <w:trHeight w:val="567"/>
        </w:trPr>
        <w:tc>
          <w:tcPr>
            <w:tcW w:w="1446" w:type="dxa"/>
            <w:vAlign w:val="center"/>
          </w:tcPr>
          <w:p w14:paraId="05F0A0E4" w14:textId="77777777" w:rsidR="00D94EEB" w:rsidRDefault="00B32BD2">
            <w:pPr>
              <w:spacing w:line="240" w:lineRule="auto"/>
              <w:jc w:val="center"/>
              <w:rPr>
                <w:rFonts w:ascii="仿宋_GB2312" w:eastAsia="仿宋_GB2312"/>
              </w:rPr>
            </w:pPr>
            <w:r>
              <w:rPr>
                <w:rFonts w:ascii="仿宋_GB2312" w:eastAsia="仿宋_GB2312" w:hint="eastAsia"/>
              </w:rPr>
              <w:t>19.1</w:t>
            </w:r>
          </w:p>
        </w:tc>
        <w:tc>
          <w:tcPr>
            <w:tcW w:w="6862" w:type="dxa"/>
            <w:vAlign w:val="center"/>
          </w:tcPr>
          <w:p w14:paraId="7B58FB14" w14:textId="3A62221B" w:rsidR="00D94EEB" w:rsidRPr="003D0C26" w:rsidRDefault="00B32BD2">
            <w:pPr>
              <w:spacing w:line="240" w:lineRule="auto"/>
              <w:rPr>
                <w:rFonts w:ascii="仿宋_GB2312" w:eastAsia="仿宋_GB2312"/>
              </w:rPr>
            </w:pPr>
            <w:r w:rsidRPr="003D0C26">
              <w:rPr>
                <w:rFonts w:ascii="仿宋_GB2312" w:eastAsia="仿宋_GB2312" w:hint="eastAsia"/>
              </w:rPr>
              <w:t>开标日期：2020年</w:t>
            </w:r>
            <w:r w:rsidR="003E38C2" w:rsidRPr="003D0C26">
              <w:rPr>
                <w:rFonts w:ascii="仿宋_GB2312" w:eastAsia="仿宋_GB2312"/>
              </w:rPr>
              <w:t>9</w:t>
            </w:r>
            <w:r w:rsidRPr="003D0C26">
              <w:rPr>
                <w:rFonts w:ascii="仿宋_GB2312" w:eastAsia="仿宋_GB2312" w:hint="eastAsia"/>
              </w:rPr>
              <w:t>月</w:t>
            </w:r>
            <w:r w:rsidR="003D0C26">
              <w:rPr>
                <w:rFonts w:ascii="仿宋_GB2312" w:eastAsia="仿宋_GB2312" w:hint="eastAsia"/>
              </w:rPr>
              <w:t>2</w:t>
            </w:r>
            <w:r w:rsidR="003D0C26">
              <w:rPr>
                <w:rFonts w:ascii="仿宋_GB2312" w:eastAsia="仿宋_GB2312"/>
              </w:rPr>
              <w:t>1</w:t>
            </w:r>
            <w:bookmarkStart w:id="17" w:name="_GoBack"/>
            <w:bookmarkEnd w:id="17"/>
            <w:r w:rsidRPr="003D0C26">
              <w:rPr>
                <w:rFonts w:ascii="仿宋_GB2312" w:eastAsia="仿宋_GB2312" w:hint="eastAsia"/>
              </w:rPr>
              <w:t xml:space="preserve">日 </w:t>
            </w:r>
          </w:p>
          <w:p w14:paraId="1FA52D92" w14:textId="77777777" w:rsidR="00D94EEB" w:rsidRPr="003D0C26" w:rsidRDefault="00B32BD2">
            <w:pPr>
              <w:spacing w:line="240" w:lineRule="auto"/>
              <w:rPr>
                <w:rFonts w:ascii="仿宋_GB2312" w:eastAsia="仿宋_GB2312"/>
              </w:rPr>
            </w:pPr>
            <w:r w:rsidRPr="003D0C26">
              <w:rPr>
                <w:rFonts w:ascii="仿宋_GB2312" w:eastAsia="仿宋_GB2312" w:hint="eastAsia"/>
              </w:rPr>
              <w:t>时    间：上</w:t>
            </w:r>
            <w:r w:rsidRPr="003D0C26">
              <w:rPr>
                <w:rFonts w:ascii="仿宋_GB2312" w:eastAsia="仿宋_GB2312"/>
              </w:rPr>
              <w:t>午9</w:t>
            </w:r>
            <w:r w:rsidRPr="003D0C26">
              <w:rPr>
                <w:rFonts w:ascii="仿宋_GB2312" w:eastAsia="仿宋_GB2312" w:hint="eastAsia"/>
              </w:rPr>
              <w:t>:00 (北京时间)</w:t>
            </w:r>
          </w:p>
          <w:p w14:paraId="1ED204E5" w14:textId="77777777" w:rsidR="00D94EEB" w:rsidRPr="003D0C26" w:rsidRDefault="00B32BD2">
            <w:pPr>
              <w:spacing w:line="240" w:lineRule="auto"/>
              <w:rPr>
                <w:rFonts w:ascii="仿宋_GB2312" w:eastAsia="仿宋_GB2312"/>
              </w:rPr>
            </w:pPr>
            <w:r w:rsidRPr="003D0C26">
              <w:rPr>
                <w:rFonts w:ascii="仿宋_GB2312" w:eastAsia="仿宋_GB2312" w:hint="eastAsia"/>
              </w:rPr>
              <w:t>地    点：</w:t>
            </w:r>
            <w:r w:rsidRPr="003D0C26">
              <w:rPr>
                <w:rFonts w:ascii="仿宋" w:eastAsia="仿宋" w:hAnsi="仿宋" w:hint="eastAsia"/>
                <w:szCs w:val="24"/>
              </w:rPr>
              <w:t>北京市海淀区</w:t>
            </w:r>
            <w:r w:rsidRPr="003D0C26">
              <w:rPr>
                <w:rFonts w:ascii="仿宋" w:eastAsia="仿宋" w:hAnsi="仿宋"/>
                <w:szCs w:val="24"/>
              </w:rPr>
              <w:t>学院路</w:t>
            </w:r>
            <w:r w:rsidRPr="003D0C26">
              <w:rPr>
                <w:rFonts w:ascii="仿宋" w:eastAsia="仿宋" w:hAnsi="仿宋" w:hint="eastAsia"/>
                <w:szCs w:val="24"/>
              </w:rPr>
              <w:t>3</w:t>
            </w:r>
            <w:r w:rsidRPr="003D0C26">
              <w:rPr>
                <w:rFonts w:ascii="仿宋" w:eastAsia="仿宋" w:hAnsi="仿宋"/>
                <w:szCs w:val="24"/>
              </w:rPr>
              <w:t>0号科大天工大厦</w:t>
            </w:r>
            <w:r w:rsidRPr="003D0C26">
              <w:rPr>
                <w:rFonts w:ascii="仿宋" w:eastAsia="仿宋" w:hAnsi="仿宋" w:hint="eastAsia"/>
                <w:szCs w:val="24"/>
              </w:rPr>
              <w:t>A座五层第三会议室</w:t>
            </w:r>
          </w:p>
        </w:tc>
      </w:tr>
    </w:tbl>
    <w:p w14:paraId="344F8B67" w14:textId="77777777" w:rsidR="00D94EEB" w:rsidRDefault="00D94EEB">
      <w:pPr>
        <w:pStyle w:val="1"/>
        <w:spacing w:after="240" w:line="480" w:lineRule="auto"/>
        <w:rPr>
          <w:rFonts w:ascii="仿宋_GB2312" w:eastAsia="仿宋_GB2312"/>
          <w:sz w:val="24"/>
          <w:szCs w:val="24"/>
        </w:rPr>
      </w:pPr>
      <w:bookmarkStart w:id="18" w:name="_Toc504400809"/>
    </w:p>
    <w:p w14:paraId="6AA3BE84" w14:textId="77777777" w:rsidR="00D94EEB" w:rsidRDefault="00B32BD2">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14:paraId="26D0AE76" w14:textId="77777777" w:rsidR="00D94EEB" w:rsidRDefault="00B32BD2">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8"/>
    </w:p>
    <w:p w14:paraId="2EC1BCE9" w14:textId="77777777" w:rsidR="00D94EEB" w:rsidRDefault="00B32BD2">
      <w:pPr>
        <w:pStyle w:val="2"/>
        <w:rPr>
          <w:rFonts w:ascii="仿宋_GB2312" w:eastAsia="仿宋_GB2312" w:hAnsi="Times New Roman"/>
          <w:sz w:val="24"/>
          <w:szCs w:val="24"/>
        </w:rPr>
      </w:pPr>
      <w:bookmarkStart w:id="19"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9"/>
    </w:p>
    <w:p w14:paraId="5978FA87" w14:textId="77777777" w:rsidR="00D94EEB" w:rsidRDefault="00B32BD2">
      <w:pPr>
        <w:pStyle w:val="3"/>
        <w:rPr>
          <w:rFonts w:ascii="仿宋_GB2312" w:eastAsia="仿宋_GB2312"/>
          <w:sz w:val="24"/>
          <w:szCs w:val="24"/>
        </w:rPr>
      </w:pPr>
      <w:bookmarkStart w:id="20" w:name="_Toc73427779"/>
      <w:r>
        <w:rPr>
          <w:rFonts w:ascii="仿宋_GB2312" w:eastAsia="仿宋_GB2312" w:hint="eastAsia"/>
          <w:sz w:val="24"/>
          <w:szCs w:val="24"/>
        </w:rPr>
        <w:t>1．资金来源</w:t>
      </w:r>
      <w:bookmarkEnd w:id="20"/>
    </w:p>
    <w:p w14:paraId="78FAD844" w14:textId="4D185F7C" w:rsidR="00D94EEB" w:rsidRDefault="00B32BD2" w:rsidP="008C54A4">
      <w:pPr>
        <w:ind w:firstLineChars="300" w:firstLine="720"/>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笔资金/贷款。业主计划将一部分资金/贷款用于支付本次招标后所签订的合同项下的款项。</w:t>
      </w:r>
    </w:p>
    <w:p w14:paraId="4A47A29C" w14:textId="77777777" w:rsidR="00D94EEB" w:rsidRDefault="00B32BD2">
      <w:pPr>
        <w:pStyle w:val="3"/>
        <w:rPr>
          <w:rFonts w:ascii="仿宋_GB2312" w:eastAsia="仿宋_GB2312"/>
          <w:sz w:val="24"/>
          <w:szCs w:val="24"/>
        </w:rPr>
      </w:pPr>
      <w:bookmarkStart w:id="21" w:name="_Toc73427780"/>
      <w:r>
        <w:rPr>
          <w:rFonts w:ascii="仿宋_GB2312" w:eastAsia="仿宋_GB2312" w:hint="eastAsia"/>
          <w:sz w:val="24"/>
          <w:szCs w:val="24"/>
        </w:rPr>
        <w:t>2．招标采购单位及合格的投标人</w:t>
      </w:r>
      <w:bookmarkEnd w:id="21"/>
    </w:p>
    <w:p w14:paraId="393628E4" w14:textId="77777777" w:rsidR="00D94EEB" w:rsidRDefault="00B32BD2">
      <w:pPr>
        <w:ind w:firstLine="630"/>
        <w:rPr>
          <w:rFonts w:ascii="仿宋_GB2312" w:eastAsia="仿宋_GB2312"/>
        </w:rPr>
      </w:pPr>
      <w:r>
        <w:rPr>
          <w:rFonts w:ascii="仿宋_GB2312" w:eastAsia="仿宋_GB2312" w:hint="eastAsia"/>
        </w:rPr>
        <w:t>2.1招标采购单位：系指采购人及其委托的</w:t>
      </w:r>
      <w:r>
        <w:rPr>
          <w:rFonts w:ascii="仿宋_GB2312" w:eastAsia="仿宋_GB2312"/>
        </w:rPr>
        <w:t>招标</w:t>
      </w:r>
      <w:r>
        <w:rPr>
          <w:rFonts w:ascii="仿宋_GB2312" w:eastAsia="仿宋_GB2312" w:hint="eastAsia"/>
        </w:rPr>
        <w:t>代理机构。本项目的采购人：北京大学；本项目的招标代理机构：北京大学实验室</w:t>
      </w:r>
      <w:r>
        <w:rPr>
          <w:rFonts w:ascii="仿宋_GB2312" w:eastAsia="仿宋_GB2312"/>
        </w:rPr>
        <w:t>与设备管理部</w:t>
      </w:r>
      <w:r>
        <w:rPr>
          <w:rFonts w:ascii="仿宋_GB2312" w:eastAsia="仿宋_GB2312" w:hint="eastAsia"/>
        </w:rPr>
        <w:t>。</w:t>
      </w:r>
    </w:p>
    <w:p w14:paraId="6DCB9415" w14:textId="77777777" w:rsidR="00D94EEB" w:rsidRDefault="00B32BD2">
      <w:pPr>
        <w:ind w:firstLine="630"/>
        <w:rPr>
          <w:rFonts w:ascii="仿宋_GB2312" w:eastAsia="仿宋_GB2312"/>
        </w:rPr>
      </w:pPr>
      <w:r>
        <w:rPr>
          <w:rFonts w:ascii="仿宋_GB2312" w:eastAsia="仿宋_GB2312" w:hint="eastAsia"/>
        </w:rPr>
        <w:t>2.2 合格的投标人</w:t>
      </w:r>
    </w:p>
    <w:p w14:paraId="35FCE0FE" w14:textId="77777777" w:rsidR="00D94EEB" w:rsidRDefault="00B32BD2">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14:paraId="41503163" w14:textId="77777777" w:rsidR="00D94EEB" w:rsidRDefault="00B32BD2">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14:paraId="3C8376E3" w14:textId="77777777" w:rsidR="00D94EEB" w:rsidRDefault="00B32BD2">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14:paraId="1A74A6BA" w14:textId="77777777" w:rsidR="00D94EEB" w:rsidRDefault="00B32BD2">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14:paraId="082CF342" w14:textId="77777777" w:rsidR="00D94EEB" w:rsidRDefault="00B32BD2">
      <w:pPr>
        <w:tabs>
          <w:tab w:val="left" w:pos="900"/>
        </w:tabs>
        <w:ind w:firstLine="630"/>
        <w:rPr>
          <w:rFonts w:ascii="仿宋_GB2312" w:eastAsia="仿宋_GB2312"/>
        </w:rPr>
      </w:pPr>
      <w:r>
        <w:rPr>
          <w:rFonts w:ascii="仿宋_GB2312" w:eastAsia="仿宋_GB2312" w:hint="eastAsia"/>
        </w:rPr>
        <w:t>2.2.5投标人应遵守国家有关法律、法规、规章。</w:t>
      </w:r>
    </w:p>
    <w:p w14:paraId="3F7CDB9B" w14:textId="77777777" w:rsidR="00D94EEB" w:rsidRDefault="00B32BD2">
      <w:pPr>
        <w:tabs>
          <w:tab w:val="left" w:pos="900"/>
        </w:tabs>
        <w:ind w:firstLine="630"/>
        <w:rPr>
          <w:rFonts w:ascii="仿宋_GB2312" w:eastAsia="仿宋_GB2312"/>
        </w:rPr>
      </w:pPr>
      <w:r>
        <w:rPr>
          <w:rFonts w:ascii="仿宋_GB2312" w:eastAsia="仿宋_GB2312" w:hint="eastAsia"/>
        </w:rPr>
        <w:t>2.2.6投标人参加政府采购活动近三年内，在经营活动中没有重大违法记录。</w:t>
      </w:r>
    </w:p>
    <w:p w14:paraId="34019EBA" w14:textId="77777777" w:rsidR="00D94EEB" w:rsidRDefault="00B32BD2">
      <w:pPr>
        <w:tabs>
          <w:tab w:val="left" w:pos="900"/>
        </w:tabs>
        <w:ind w:firstLine="630"/>
        <w:rPr>
          <w:rFonts w:ascii="仿宋_GB2312" w:eastAsia="仿宋_GB2312"/>
        </w:rPr>
      </w:pPr>
      <w:r>
        <w:rPr>
          <w:rFonts w:ascii="仿宋_GB2312" w:eastAsia="仿宋_GB2312" w:hint="eastAsia"/>
        </w:rPr>
        <w:t>2.2.</w:t>
      </w:r>
      <w:r>
        <w:rPr>
          <w:rFonts w:ascii="仿宋_GB2312" w:eastAsia="仿宋_GB2312"/>
        </w:rPr>
        <w:t>7单位负责人为同一人或者存在直接控股、管理关系的不同供应商，不得</w:t>
      </w:r>
      <w:r>
        <w:rPr>
          <w:rFonts w:ascii="仿宋_GB2312" w:eastAsia="仿宋_GB2312" w:hint="eastAsia"/>
        </w:rPr>
        <w:t>同时</w:t>
      </w:r>
      <w:r>
        <w:rPr>
          <w:rFonts w:ascii="仿宋_GB2312" w:eastAsia="仿宋_GB2312"/>
        </w:rPr>
        <w:t>参加</w:t>
      </w:r>
      <w:r>
        <w:rPr>
          <w:rFonts w:ascii="仿宋_GB2312" w:eastAsia="仿宋_GB2312" w:hint="eastAsia"/>
        </w:rPr>
        <w:t>本项目</w:t>
      </w:r>
      <w:r>
        <w:rPr>
          <w:rFonts w:ascii="仿宋_GB2312" w:eastAsia="仿宋_GB2312"/>
        </w:rPr>
        <w:t>的</w:t>
      </w:r>
      <w:r>
        <w:rPr>
          <w:rFonts w:ascii="仿宋_GB2312" w:eastAsia="仿宋_GB2312" w:hint="eastAsia"/>
        </w:rPr>
        <w:t>投标</w:t>
      </w:r>
      <w:r>
        <w:rPr>
          <w:rFonts w:ascii="仿宋_GB2312" w:eastAsia="仿宋_GB2312"/>
        </w:rPr>
        <w:t>。</w:t>
      </w:r>
      <w:r>
        <w:rPr>
          <w:rFonts w:ascii="仿宋_GB2312" w:eastAsia="仿宋_GB2312"/>
        </w:rPr>
        <w:br/>
      </w:r>
      <w:r>
        <w:rPr>
          <w:rFonts w:ascii="宋体" w:hAnsi="宋体" w:hint="eastAsia"/>
        </w:rPr>
        <w:t xml:space="preserve">     </w:t>
      </w:r>
      <w:r>
        <w:rPr>
          <w:rFonts w:ascii="仿宋_GB2312" w:eastAsia="仿宋_GB2312" w:hint="eastAsia"/>
        </w:rPr>
        <w:t>2.2.</w:t>
      </w:r>
      <w:r>
        <w:rPr>
          <w:rFonts w:ascii="仿宋_GB2312" w:eastAsia="仿宋_GB2312"/>
        </w:rPr>
        <w:t>8为</w:t>
      </w:r>
      <w:r>
        <w:rPr>
          <w:rFonts w:ascii="仿宋_GB2312" w:eastAsia="仿宋_GB2312" w:hint="eastAsia"/>
        </w:rPr>
        <w:t>本</w:t>
      </w:r>
      <w:r>
        <w:rPr>
          <w:rFonts w:ascii="仿宋_GB2312" w:eastAsia="仿宋_GB2312"/>
        </w:rPr>
        <w:t>项目提供整体设计、规范编制或者项目管理、监理、检测等服务的供应商，不得</w:t>
      </w:r>
      <w:r>
        <w:rPr>
          <w:rFonts w:ascii="仿宋_GB2312" w:eastAsia="仿宋_GB2312" w:hint="eastAsia"/>
        </w:rPr>
        <w:t>再参加本项目的投标。</w:t>
      </w:r>
    </w:p>
    <w:p w14:paraId="3D33221B" w14:textId="77777777" w:rsidR="00D94EEB" w:rsidRDefault="00B32BD2">
      <w:pPr>
        <w:tabs>
          <w:tab w:val="left" w:pos="900"/>
        </w:tabs>
        <w:ind w:firstLine="630"/>
        <w:rPr>
          <w:rFonts w:ascii="仿宋_GB2312" w:eastAsia="仿宋_GB2312"/>
        </w:rPr>
      </w:pPr>
      <w:r>
        <w:rPr>
          <w:rFonts w:ascii="仿宋_GB2312" w:eastAsia="仿宋_GB2312" w:hint="eastAsia"/>
        </w:rPr>
        <w:t>2.2.</w:t>
      </w:r>
      <w:r>
        <w:rPr>
          <w:rFonts w:ascii="仿宋_GB2312" w:eastAsia="仿宋_GB2312"/>
        </w:rPr>
        <w:t>9</w:t>
      </w:r>
      <w:r>
        <w:rPr>
          <w:rFonts w:ascii="仿宋_GB2312" w:eastAsia="仿宋_GB2312" w:hint="eastAsia"/>
        </w:rPr>
        <w:t>本项目的招标代理机构及其分支机构不得参加本项目的投标或者代理投标。</w:t>
      </w:r>
    </w:p>
    <w:p w14:paraId="6DB04C28" w14:textId="77777777" w:rsidR="00D94EEB" w:rsidRDefault="00B32BD2">
      <w:pPr>
        <w:tabs>
          <w:tab w:val="left" w:pos="900"/>
        </w:tabs>
        <w:ind w:firstLine="630"/>
        <w:rPr>
          <w:rFonts w:ascii="仿宋_GB2312" w:eastAsia="仿宋_GB2312"/>
        </w:rPr>
      </w:pPr>
      <w:r>
        <w:rPr>
          <w:rFonts w:ascii="仿宋_GB2312" w:eastAsia="仿宋_GB2312" w:hint="eastAsia"/>
        </w:rPr>
        <w:t>2.2.1</w:t>
      </w:r>
      <w:r>
        <w:rPr>
          <w:rFonts w:ascii="仿宋_GB2312" w:eastAsia="仿宋_GB2312"/>
        </w:rPr>
        <w:t>0</w:t>
      </w:r>
      <w:r>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次政府采购活动。</w:t>
      </w:r>
    </w:p>
    <w:p w14:paraId="1F669F62" w14:textId="77777777" w:rsidR="00D94EEB" w:rsidRDefault="00B32BD2">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14:paraId="3EFD2807" w14:textId="77777777" w:rsidR="00D94EEB" w:rsidRDefault="00B32BD2">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14:paraId="10F55B94" w14:textId="77777777" w:rsidR="00D94EEB" w:rsidRDefault="00B32BD2">
      <w:pPr>
        <w:tabs>
          <w:tab w:val="left" w:pos="900"/>
        </w:tabs>
        <w:ind w:firstLine="630"/>
        <w:rPr>
          <w:rFonts w:ascii="仿宋_GB2312" w:eastAsia="仿宋_GB2312"/>
        </w:rPr>
      </w:pPr>
      <w:r>
        <w:rPr>
          <w:rFonts w:ascii="仿宋_GB2312" w:eastAsia="仿宋_GB2312" w:hint="eastAsia"/>
        </w:rPr>
        <w:t>2.2.13投标人在投标过程中不得向招标采购单位提供、给予任何有价值的物品，影响其正常决策行为。一经发现，其投标人资格将被取消。</w:t>
      </w:r>
    </w:p>
    <w:p w14:paraId="2FC6F7BC" w14:textId="77777777" w:rsidR="00D94EEB" w:rsidRDefault="00B32BD2">
      <w:pPr>
        <w:tabs>
          <w:tab w:val="left" w:pos="900"/>
        </w:tabs>
        <w:ind w:firstLine="630"/>
        <w:rPr>
          <w:rFonts w:ascii="仿宋_GB2312" w:eastAsia="仿宋_GB2312"/>
        </w:rPr>
      </w:pPr>
      <w:r>
        <w:rPr>
          <w:rFonts w:ascii="仿宋_GB2312" w:eastAsia="仿宋_GB2312" w:hint="eastAsia"/>
        </w:rPr>
        <w:t>2.2.14招标采购单位在任何时候发现投标人提交的投标文件内容有下列情形之一时，有权依法追究投标人的责任：</w:t>
      </w:r>
    </w:p>
    <w:p w14:paraId="7F1ABF42" w14:textId="77777777" w:rsidR="00D94EEB" w:rsidRDefault="00B32BD2">
      <w:pPr>
        <w:ind w:firstLine="630"/>
        <w:rPr>
          <w:rFonts w:ascii="仿宋_GB2312" w:eastAsia="仿宋_GB2312"/>
        </w:rPr>
      </w:pPr>
      <w:r>
        <w:rPr>
          <w:rFonts w:ascii="仿宋_GB2312" w:eastAsia="仿宋_GB2312" w:hint="eastAsia"/>
        </w:rPr>
        <w:t>1）提供虚假的资料。</w:t>
      </w:r>
    </w:p>
    <w:p w14:paraId="4028509F" w14:textId="77777777" w:rsidR="00D94EEB" w:rsidRDefault="00B32BD2">
      <w:pPr>
        <w:ind w:firstLine="630"/>
        <w:rPr>
          <w:rFonts w:ascii="仿宋_GB2312" w:eastAsia="仿宋_GB2312"/>
        </w:rPr>
      </w:pPr>
      <w:r>
        <w:rPr>
          <w:rFonts w:ascii="仿宋_GB2312" w:eastAsia="仿宋_GB2312" w:hint="eastAsia"/>
        </w:rPr>
        <w:t>2）在实质性方面失实。</w:t>
      </w:r>
    </w:p>
    <w:p w14:paraId="65A9B129" w14:textId="77777777" w:rsidR="00D94EEB" w:rsidRDefault="00B32BD2">
      <w:pPr>
        <w:pStyle w:val="3"/>
        <w:rPr>
          <w:rFonts w:ascii="仿宋_GB2312" w:eastAsia="仿宋_GB2312"/>
          <w:sz w:val="24"/>
          <w:szCs w:val="24"/>
        </w:rPr>
      </w:pPr>
      <w:r>
        <w:rPr>
          <w:rFonts w:ascii="仿宋_GB2312" w:eastAsia="仿宋_GB2312" w:hint="eastAsia"/>
          <w:sz w:val="24"/>
          <w:szCs w:val="24"/>
        </w:rPr>
        <w:t>3．采购程序</w:t>
      </w:r>
    </w:p>
    <w:p w14:paraId="39FE6416" w14:textId="77777777" w:rsidR="00D94EEB" w:rsidRDefault="00B32BD2">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Pr>
          <w:rFonts w:ascii="仿宋_GB2312" w:eastAsia="仿宋_GB2312"/>
        </w:rPr>
        <w:t>招标</w:t>
      </w:r>
      <w:r>
        <w:rPr>
          <w:rFonts w:ascii="仿宋_GB2312" w:eastAsia="仿宋_GB2312" w:hint="eastAsia"/>
        </w:rPr>
        <w:t>代理机构，由招标代理机构组织开标仪式。</w:t>
      </w:r>
    </w:p>
    <w:p w14:paraId="6F5272EF" w14:textId="77777777" w:rsidR="00D94EEB" w:rsidRDefault="00B32BD2">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3.2招标采购单位组建评标委员会，对投标文件进行评审，推荐中标候选人顺序，由采购人按顺序每包确定一名中标人。</w:t>
      </w:r>
    </w:p>
    <w:p w14:paraId="49103DF3" w14:textId="77777777" w:rsidR="00D94EEB" w:rsidRDefault="00B32BD2">
      <w:pPr>
        <w:pStyle w:val="3"/>
        <w:rPr>
          <w:rFonts w:ascii="仿宋_GB2312" w:eastAsia="仿宋_GB2312"/>
          <w:sz w:val="24"/>
          <w:szCs w:val="24"/>
        </w:rPr>
      </w:pPr>
      <w:bookmarkStart w:id="22" w:name="_Toc73427781"/>
      <w:r>
        <w:rPr>
          <w:rFonts w:ascii="仿宋_GB2312" w:eastAsia="仿宋_GB2312" w:hint="eastAsia"/>
          <w:sz w:val="24"/>
          <w:szCs w:val="24"/>
        </w:rPr>
        <w:t>4．投标范围和投标费用</w:t>
      </w:r>
      <w:bookmarkEnd w:id="22"/>
    </w:p>
    <w:p w14:paraId="0F256853" w14:textId="77777777" w:rsidR="00D94EEB" w:rsidRDefault="00B32BD2">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14:paraId="291FF1D9" w14:textId="77777777" w:rsidR="00D94EEB" w:rsidRDefault="00B32BD2">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Pr>
          <w:rFonts w:ascii="仿宋_GB2312" w:eastAsia="仿宋_GB2312"/>
        </w:rPr>
        <w:t>招标</w:t>
      </w:r>
      <w:r>
        <w:rPr>
          <w:rFonts w:ascii="仿宋_GB2312" w:eastAsia="仿宋_GB2312" w:hint="eastAsia"/>
        </w:rPr>
        <w:t>代理机构均无义务和责任承担这些费用。</w:t>
      </w:r>
    </w:p>
    <w:p w14:paraId="498DE66D" w14:textId="77777777" w:rsidR="00D94EEB" w:rsidRDefault="00B32BD2">
      <w:pPr>
        <w:pStyle w:val="2"/>
        <w:rPr>
          <w:rFonts w:ascii="仿宋_GB2312" w:eastAsia="仿宋_GB2312" w:hAnsi="Times New Roman"/>
          <w:sz w:val="24"/>
          <w:szCs w:val="24"/>
        </w:rPr>
      </w:pPr>
      <w:bookmarkStart w:id="23" w:name="_Toc73427782"/>
      <w:r>
        <w:rPr>
          <w:rFonts w:ascii="仿宋_GB2312" w:eastAsia="仿宋_GB2312" w:hAnsi="Times New Roman" w:hint="eastAsia"/>
          <w:sz w:val="24"/>
          <w:szCs w:val="24"/>
        </w:rPr>
        <w:t>二 招标文件</w:t>
      </w:r>
      <w:bookmarkEnd w:id="23"/>
    </w:p>
    <w:p w14:paraId="63CDC035" w14:textId="77777777" w:rsidR="00D94EEB" w:rsidRDefault="00B32BD2">
      <w:pPr>
        <w:pStyle w:val="3"/>
        <w:rPr>
          <w:rFonts w:ascii="仿宋_GB2312" w:eastAsia="仿宋_GB2312"/>
          <w:sz w:val="24"/>
          <w:szCs w:val="24"/>
        </w:rPr>
      </w:pPr>
      <w:bookmarkStart w:id="24" w:name="_Toc73427783"/>
      <w:r>
        <w:rPr>
          <w:rFonts w:ascii="仿宋_GB2312" w:eastAsia="仿宋_GB2312" w:hint="eastAsia"/>
          <w:sz w:val="24"/>
          <w:szCs w:val="24"/>
        </w:rPr>
        <w:t>5．招标文件构成</w:t>
      </w:r>
      <w:bookmarkEnd w:id="24"/>
    </w:p>
    <w:p w14:paraId="67539E92" w14:textId="77777777" w:rsidR="00D94EEB" w:rsidRDefault="00B32BD2">
      <w:pPr>
        <w:ind w:firstLineChars="200" w:firstLine="480"/>
        <w:rPr>
          <w:rFonts w:ascii="仿宋_GB2312" w:eastAsia="仿宋_GB2312"/>
        </w:rPr>
      </w:pPr>
      <w:r>
        <w:rPr>
          <w:rFonts w:ascii="仿宋_GB2312" w:eastAsia="仿宋_GB2312" w:hint="eastAsia"/>
        </w:rPr>
        <w:t>5.1 要求提供的货物及服务、招标过程和合同条件在招标文件中均有说明。招标文件共八章， 内容如下：</w:t>
      </w:r>
    </w:p>
    <w:p w14:paraId="0DF747C5" w14:textId="77777777" w:rsidR="00D94EEB" w:rsidRDefault="00B32BD2">
      <w:pPr>
        <w:ind w:firstLine="1080"/>
        <w:rPr>
          <w:rFonts w:ascii="仿宋_GB2312" w:eastAsia="仿宋_GB2312"/>
        </w:rPr>
      </w:pPr>
      <w:r>
        <w:rPr>
          <w:rFonts w:ascii="仿宋_GB2312" w:eastAsia="仿宋_GB2312" w:hint="eastAsia"/>
        </w:rPr>
        <w:t>第一章 投标邀请</w:t>
      </w:r>
    </w:p>
    <w:p w14:paraId="6289064A" w14:textId="77777777" w:rsidR="00D94EEB" w:rsidRDefault="00B32BD2">
      <w:pPr>
        <w:ind w:firstLine="1080"/>
        <w:rPr>
          <w:rFonts w:ascii="仿宋_GB2312" w:eastAsia="仿宋_GB2312"/>
        </w:rPr>
      </w:pPr>
      <w:r>
        <w:rPr>
          <w:rFonts w:ascii="仿宋_GB2312" w:eastAsia="仿宋_GB2312" w:hint="eastAsia"/>
        </w:rPr>
        <w:t>第二章 投标资料表</w:t>
      </w:r>
    </w:p>
    <w:p w14:paraId="3DC327CA" w14:textId="77777777" w:rsidR="00D94EEB" w:rsidRDefault="00B32BD2">
      <w:pPr>
        <w:ind w:firstLine="1080"/>
        <w:rPr>
          <w:rFonts w:ascii="仿宋_GB2312" w:eastAsia="仿宋_GB2312"/>
        </w:rPr>
      </w:pPr>
      <w:r>
        <w:rPr>
          <w:rFonts w:ascii="仿宋_GB2312" w:eastAsia="仿宋_GB2312" w:hint="eastAsia"/>
        </w:rPr>
        <w:t>第三章 投标人须知</w:t>
      </w:r>
    </w:p>
    <w:p w14:paraId="02DA413C" w14:textId="77777777" w:rsidR="00D94EEB" w:rsidRDefault="00B32BD2">
      <w:pPr>
        <w:ind w:firstLine="1080"/>
        <w:rPr>
          <w:rFonts w:ascii="仿宋_GB2312" w:eastAsia="仿宋_GB2312"/>
        </w:rPr>
      </w:pPr>
      <w:r>
        <w:rPr>
          <w:rFonts w:ascii="仿宋_GB2312" w:eastAsia="仿宋_GB2312" w:hint="eastAsia"/>
        </w:rPr>
        <w:t>第</w:t>
      </w:r>
      <w:r>
        <w:rPr>
          <w:rFonts w:ascii="仿宋_GB2312" w:eastAsia="仿宋_GB2312"/>
        </w:rPr>
        <w:t>四</w:t>
      </w:r>
      <w:r>
        <w:rPr>
          <w:rFonts w:ascii="仿宋_GB2312" w:eastAsia="仿宋_GB2312" w:hint="eastAsia"/>
        </w:rPr>
        <w:t>章 通用合同条款</w:t>
      </w:r>
    </w:p>
    <w:p w14:paraId="0A054DE7" w14:textId="77777777" w:rsidR="00D94EEB" w:rsidRDefault="00B32BD2">
      <w:pPr>
        <w:ind w:firstLine="1080"/>
        <w:rPr>
          <w:rFonts w:ascii="仿宋_GB2312" w:eastAsia="仿宋_GB2312"/>
        </w:rPr>
      </w:pPr>
      <w:r>
        <w:rPr>
          <w:rFonts w:ascii="仿宋_GB2312" w:eastAsia="仿宋_GB2312" w:hint="eastAsia"/>
        </w:rPr>
        <w:lastRenderedPageBreak/>
        <w:t>第</w:t>
      </w:r>
      <w:r>
        <w:rPr>
          <w:rFonts w:ascii="仿宋_GB2312" w:eastAsia="仿宋_GB2312"/>
        </w:rPr>
        <w:t>五</w:t>
      </w:r>
      <w:r>
        <w:rPr>
          <w:rFonts w:ascii="仿宋_GB2312" w:eastAsia="仿宋_GB2312" w:hint="eastAsia"/>
        </w:rPr>
        <w:t>章 专用合同</w:t>
      </w:r>
      <w:r>
        <w:rPr>
          <w:rFonts w:ascii="仿宋_GB2312" w:eastAsia="仿宋_GB2312"/>
        </w:rPr>
        <w:t>条款</w:t>
      </w:r>
    </w:p>
    <w:p w14:paraId="088A45C1" w14:textId="77777777" w:rsidR="00D94EEB" w:rsidRDefault="00B32BD2">
      <w:pPr>
        <w:ind w:firstLine="1080"/>
        <w:rPr>
          <w:rFonts w:ascii="仿宋_GB2312" w:eastAsia="仿宋_GB2312"/>
        </w:rPr>
      </w:pPr>
      <w:r>
        <w:rPr>
          <w:rFonts w:ascii="仿宋_GB2312" w:eastAsia="仿宋_GB2312" w:hint="eastAsia"/>
        </w:rPr>
        <w:t>第</w:t>
      </w:r>
      <w:r>
        <w:rPr>
          <w:rFonts w:ascii="仿宋_GB2312" w:eastAsia="仿宋_GB2312"/>
        </w:rPr>
        <w:t>六</w:t>
      </w:r>
      <w:r>
        <w:rPr>
          <w:rFonts w:ascii="仿宋_GB2312" w:eastAsia="仿宋_GB2312" w:hint="eastAsia"/>
        </w:rPr>
        <w:t xml:space="preserve">章 </w:t>
      </w:r>
      <w:r>
        <w:rPr>
          <w:rFonts w:ascii="仿宋" w:eastAsia="仿宋" w:hAnsi="仿宋" w:hint="eastAsia"/>
          <w:color w:val="000000"/>
          <w:szCs w:val="24"/>
        </w:rPr>
        <w:t>货物需求一览表及技术需求</w:t>
      </w:r>
    </w:p>
    <w:p w14:paraId="3BA2B560" w14:textId="77777777" w:rsidR="00D94EEB" w:rsidRDefault="00B32BD2">
      <w:pPr>
        <w:ind w:firstLine="1080"/>
        <w:rPr>
          <w:rFonts w:ascii="仿宋_GB2312" w:eastAsia="仿宋_GB2312"/>
        </w:rPr>
      </w:pPr>
      <w:r>
        <w:rPr>
          <w:rFonts w:ascii="仿宋_GB2312" w:eastAsia="仿宋_GB2312" w:hint="eastAsia"/>
        </w:rPr>
        <w:t>第</w:t>
      </w:r>
      <w:r>
        <w:rPr>
          <w:rFonts w:ascii="仿宋_GB2312" w:eastAsia="仿宋_GB2312"/>
        </w:rPr>
        <w:t>七</w:t>
      </w:r>
      <w:r>
        <w:rPr>
          <w:rFonts w:ascii="仿宋_GB2312" w:eastAsia="仿宋_GB2312" w:hint="eastAsia"/>
        </w:rPr>
        <w:t>章 附件</w:t>
      </w:r>
    </w:p>
    <w:p w14:paraId="6C14FE44" w14:textId="77777777" w:rsidR="00D94EEB" w:rsidRDefault="00B32BD2">
      <w:pPr>
        <w:ind w:firstLine="1080"/>
        <w:rPr>
          <w:rFonts w:ascii="仿宋_GB2312" w:eastAsia="仿宋_GB2312"/>
        </w:rPr>
      </w:pPr>
      <w:r>
        <w:rPr>
          <w:rFonts w:ascii="仿宋_GB2312" w:eastAsia="仿宋_GB2312" w:hint="eastAsia"/>
        </w:rPr>
        <w:t>第</w:t>
      </w:r>
      <w:r>
        <w:rPr>
          <w:rFonts w:ascii="仿宋_GB2312" w:eastAsia="仿宋_GB2312"/>
        </w:rPr>
        <w:t>八</w:t>
      </w:r>
      <w:r>
        <w:rPr>
          <w:rFonts w:ascii="仿宋_GB2312" w:eastAsia="仿宋_GB2312" w:hint="eastAsia"/>
        </w:rPr>
        <w:t>章 评标标准</w:t>
      </w:r>
    </w:p>
    <w:p w14:paraId="7C6B5A34" w14:textId="77777777" w:rsidR="00D94EEB" w:rsidRDefault="00B32BD2">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投标人应认真阅读招标文件中所有的事项、格式、条款和要求等。投标人没有按照招标文件要求提交全部资料，或者投标没有对招标文件在各方面都</w:t>
      </w:r>
      <w:proofErr w:type="gramStart"/>
      <w:r>
        <w:rPr>
          <w:rFonts w:ascii="仿宋_GB2312" w:eastAsia="仿宋_GB2312" w:hint="eastAsia"/>
        </w:rPr>
        <w:t>作出</w:t>
      </w:r>
      <w:proofErr w:type="gramEnd"/>
      <w:r>
        <w:rPr>
          <w:rFonts w:ascii="仿宋_GB2312" w:eastAsia="仿宋_GB2312" w:hint="eastAsia"/>
        </w:rPr>
        <w:t>实质性响应是投标人的风险，并可能导致其投标无效。</w:t>
      </w:r>
    </w:p>
    <w:p w14:paraId="3D70857C" w14:textId="77777777" w:rsidR="00D94EEB" w:rsidRDefault="00B32BD2">
      <w:pPr>
        <w:pStyle w:val="3"/>
        <w:rPr>
          <w:rFonts w:ascii="仿宋_GB2312" w:eastAsia="仿宋_GB2312"/>
          <w:sz w:val="24"/>
          <w:szCs w:val="24"/>
        </w:rPr>
      </w:pPr>
      <w:bookmarkStart w:id="25" w:name="_Toc73427784"/>
      <w:r>
        <w:rPr>
          <w:rFonts w:ascii="仿宋_GB2312" w:eastAsia="仿宋_GB2312" w:hint="eastAsia"/>
          <w:sz w:val="24"/>
          <w:szCs w:val="24"/>
        </w:rPr>
        <w:t>6．</w:t>
      </w:r>
      <w:bookmarkEnd w:id="25"/>
      <w:r>
        <w:rPr>
          <w:rFonts w:ascii="仿宋_GB2312" w:eastAsia="仿宋_GB2312" w:hint="eastAsia"/>
          <w:sz w:val="24"/>
          <w:szCs w:val="24"/>
        </w:rPr>
        <w:t>投标人要求对招标文件的澄清</w:t>
      </w:r>
    </w:p>
    <w:p w14:paraId="20BDC4FC" w14:textId="77777777" w:rsidR="00D94EEB" w:rsidRDefault="00B32BD2">
      <w:pPr>
        <w:ind w:leftChars="270" w:left="648"/>
        <w:rPr>
          <w:rFonts w:ascii="仿宋_GB2312" w:eastAsia="仿宋_GB2312"/>
        </w:rPr>
      </w:pPr>
      <w:r>
        <w:rPr>
          <w:rFonts w:ascii="仿宋_GB2312" w:eastAsia="仿宋_GB2312" w:hint="eastAsia"/>
        </w:rPr>
        <w:t>6.1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14:paraId="2B3AB058" w14:textId="77777777" w:rsidR="00D94EEB" w:rsidRDefault="00B32BD2">
      <w:pPr>
        <w:pStyle w:val="3"/>
        <w:rPr>
          <w:rFonts w:ascii="仿宋_GB2312" w:eastAsia="仿宋_GB2312"/>
          <w:sz w:val="24"/>
          <w:szCs w:val="24"/>
        </w:rPr>
      </w:pPr>
      <w:bookmarkStart w:id="26" w:name="_Toc73427785"/>
      <w:r>
        <w:rPr>
          <w:rFonts w:ascii="仿宋_GB2312" w:eastAsia="仿宋_GB2312" w:hint="eastAsia"/>
          <w:sz w:val="24"/>
          <w:szCs w:val="24"/>
        </w:rPr>
        <w:t>7．</w:t>
      </w:r>
      <w:bookmarkEnd w:id="26"/>
      <w:r>
        <w:rPr>
          <w:rFonts w:ascii="仿宋_GB2312" w:eastAsia="仿宋_GB2312" w:hint="eastAsia"/>
          <w:sz w:val="24"/>
          <w:szCs w:val="24"/>
        </w:rPr>
        <w:t>招标采购单位对招标文件的澄清或修改</w:t>
      </w:r>
    </w:p>
    <w:p w14:paraId="058BEDAC" w14:textId="77777777" w:rsidR="00D94EEB" w:rsidRDefault="00B32BD2">
      <w:pPr>
        <w:ind w:left="567"/>
        <w:rPr>
          <w:rFonts w:ascii="仿宋_GB2312" w:eastAsia="仿宋_GB2312"/>
        </w:rPr>
      </w:pPr>
      <w:r>
        <w:rPr>
          <w:rFonts w:ascii="仿宋_GB2312" w:eastAsia="仿宋_GB2312" w:hint="eastAsia"/>
        </w:rPr>
        <w:t>7.1招标采购单位对已发出的招标文件进行必要澄清或者修改的，应当在原公告媒体上发布澄清（更正）公告。澄清或修改不得改变采购标的和资格条件。澄清或者修改的内容可能影响投标文件编制的，应当在招标文件要求的投标截止时间至少15日前以书面形式通知所有获取招标文件的潜在投标人，不足15日的，应当顺延提交投标文件的截止时间。</w:t>
      </w:r>
    </w:p>
    <w:p w14:paraId="6429A0D2" w14:textId="77777777" w:rsidR="00D94EEB" w:rsidRDefault="00B32BD2">
      <w:pPr>
        <w:ind w:left="567"/>
        <w:rPr>
          <w:rFonts w:ascii="仿宋_GB2312" w:eastAsia="仿宋_GB2312"/>
        </w:rPr>
      </w:pPr>
      <w:r>
        <w:rPr>
          <w:rFonts w:ascii="仿宋_GB2312" w:eastAsia="仿宋_GB2312" w:hint="eastAsia"/>
        </w:rPr>
        <w:t>7.2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14:paraId="2C0B811E" w14:textId="77777777" w:rsidR="00D94EEB" w:rsidRDefault="00B32BD2">
      <w:pPr>
        <w:pStyle w:val="2"/>
        <w:rPr>
          <w:rFonts w:ascii="仿宋_GB2312" w:eastAsia="仿宋_GB2312" w:hAnsi="Times New Roman"/>
          <w:sz w:val="24"/>
          <w:szCs w:val="24"/>
        </w:rPr>
      </w:pPr>
      <w:bookmarkStart w:id="27" w:name="_Toc73427786"/>
      <w:r>
        <w:rPr>
          <w:rFonts w:ascii="仿宋_GB2312" w:eastAsia="仿宋_GB2312" w:hAnsi="Times New Roman" w:hint="eastAsia"/>
          <w:sz w:val="24"/>
          <w:szCs w:val="24"/>
        </w:rPr>
        <w:t>三 投标文件的编制</w:t>
      </w:r>
      <w:bookmarkEnd w:id="27"/>
    </w:p>
    <w:p w14:paraId="506513CB" w14:textId="77777777" w:rsidR="00D94EEB" w:rsidRDefault="00B32BD2">
      <w:pPr>
        <w:pStyle w:val="3"/>
        <w:rPr>
          <w:rFonts w:ascii="仿宋_GB2312" w:eastAsia="仿宋_GB2312"/>
          <w:sz w:val="24"/>
          <w:szCs w:val="24"/>
        </w:rPr>
      </w:pPr>
      <w:bookmarkStart w:id="28" w:name="_Toc73427787"/>
      <w:r>
        <w:rPr>
          <w:rFonts w:ascii="仿宋_GB2312" w:eastAsia="仿宋_GB2312" w:hint="eastAsia"/>
          <w:sz w:val="24"/>
          <w:szCs w:val="24"/>
        </w:rPr>
        <w:t>8．投标语言</w:t>
      </w:r>
      <w:bookmarkEnd w:id="28"/>
      <w:r>
        <w:rPr>
          <w:rFonts w:ascii="仿宋_GB2312" w:eastAsia="仿宋_GB2312" w:hint="eastAsia"/>
          <w:sz w:val="24"/>
          <w:szCs w:val="24"/>
        </w:rPr>
        <w:t>及投标文件中计量单位的使用</w:t>
      </w:r>
    </w:p>
    <w:p w14:paraId="50B53FEA" w14:textId="77777777" w:rsidR="00D94EEB" w:rsidRDefault="00B32BD2">
      <w:pPr>
        <w:tabs>
          <w:tab w:val="left" w:pos="1021"/>
        </w:tabs>
        <w:ind w:left="567"/>
        <w:rPr>
          <w:rFonts w:ascii="仿宋_GB2312" w:eastAsia="仿宋_GB2312"/>
        </w:rPr>
      </w:pPr>
      <w:r>
        <w:rPr>
          <w:rFonts w:ascii="仿宋_GB2312" w:eastAsia="仿宋_GB2312" w:hint="eastAsia"/>
        </w:rPr>
        <w:t>8.1投标文件必须使用中文（如有外文材料，均需翻译成中文）</w:t>
      </w:r>
      <w:r>
        <w:rPr>
          <w:rFonts w:ascii="仿宋_GB2312" w:eastAsia="仿宋_GB2312" w:hAnsi="宋体" w:hint="eastAsia"/>
        </w:rPr>
        <w:t>，评标时以中文为准</w:t>
      </w:r>
      <w:r>
        <w:rPr>
          <w:rFonts w:ascii="仿宋_GB2312" w:eastAsia="仿宋_GB2312" w:hint="eastAsia"/>
        </w:rPr>
        <w:t>。</w:t>
      </w:r>
    </w:p>
    <w:p w14:paraId="5461E6CC" w14:textId="77777777" w:rsidR="00D94EEB" w:rsidRDefault="00B32BD2">
      <w:pPr>
        <w:tabs>
          <w:tab w:val="left" w:pos="1021"/>
        </w:tabs>
        <w:ind w:left="567"/>
        <w:rPr>
          <w:rFonts w:ascii="仿宋_GB2312" w:eastAsia="仿宋_GB2312"/>
        </w:rPr>
      </w:pPr>
      <w:r>
        <w:rPr>
          <w:rFonts w:ascii="仿宋_GB2312" w:eastAsia="仿宋_GB2312" w:hint="eastAsia"/>
        </w:rPr>
        <w:t>8.2投标文件中所使用的计量单位，除招标文件中有特殊要求外，应采用中华人民共和国法定计量单位。</w:t>
      </w:r>
    </w:p>
    <w:p w14:paraId="4AE00470" w14:textId="77777777" w:rsidR="00D94EEB" w:rsidRDefault="00B32BD2">
      <w:pPr>
        <w:pStyle w:val="3"/>
        <w:rPr>
          <w:rFonts w:ascii="仿宋_GB2312" w:eastAsia="仿宋_GB2312"/>
          <w:sz w:val="24"/>
          <w:szCs w:val="24"/>
        </w:rPr>
      </w:pPr>
      <w:bookmarkStart w:id="29" w:name="_Toc73427788"/>
      <w:r>
        <w:rPr>
          <w:rFonts w:ascii="仿宋_GB2312" w:eastAsia="仿宋_GB2312" w:hint="eastAsia"/>
          <w:sz w:val="24"/>
          <w:szCs w:val="24"/>
        </w:rPr>
        <w:lastRenderedPageBreak/>
        <w:t>9．投标文件构成</w:t>
      </w:r>
      <w:bookmarkEnd w:id="29"/>
    </w:p>
    <w:p w14:paraId="0F171ED9" w14:textId="77777777" w:rsidR="00D94EEB" w:rsidRDefault="00B32BD2">
      <w:pPr>
        <w:tabs>
          <w:tab w:val="left" w:pos="1021"/>
        </w:tabs>
        <w:ind w:left="567"/>
        <w:rPr>
          <w:rFonts w:ascii="仿宋_GB2312" w:eastAsia="仿宋_GB2312"/>
        </w:rPr>
      </w:pPr>
      <w:r>
        <w:rPr>
          <w:rFonts w:ascii="仿宋_GB2312" w:eastAsia="仿宋_GB2312" w:hint="eastAsia"/>
        </w:rPr>
        <w:t>9.1投标人应完整地按招标文件提供的投标文件格式填写投标文件，投标文件应包括以下内容：</w:t>
      </w:r>
    </w:p>
    <w:p w14:paraId="05071C5D" w14:textId="77777777" w:rsidR="00D94EEB" w:rsidRDefault="00B32BD2">
      <w:pPr>
        <w:tabs>
          <w:tab w:val="left" w:pos="1021"/>
        </w:tabs>
        <w:ind w:left="567"/>
        <w:rPr>
          <w:rFonts w:ascii="仿宋_GB2312" w:eastAsia="仿宋_GB2312"/>
        </w:rPr>
      </w:pPr>
      <w:r>
        <w:rPr>
          <w:rFonts w:ascii="仿宋_GB2312" w:eastAsia="仿宋_GB2312" w:hint="eastAsia"/>
        </w:rPr>
        <w:t>附件1——投标书（格式）</w:t>
      </w:r>
    </w:p>
    <w:p w14:paraId="7CD7D1BB" w14:textId="77777777" w:rsidR="00D94EEB" w:rsidRDefault="00B32BD2">
      <w:pPr>
        <w:tabs>
          <w:tab w:val="left" w:pos="1021"/>
        </w:tabs>
        <w:ind w:left="567"/>
        <w:rPr>
          <w:rFonts w:ascii="仿宋_GB2312" w:eastAsia="仿宋_GB2312"/>
        </w:rPr>
      </w:pPr>
      <w:r>
        <w:rPr>
          <w:rFonts w:ascii="仿宋_GB2312" w:eastAsia="仿宋_GB2312" w:hint="eastAsia"/>
        </w:rPr>
        <w:t>附件2——投标一览表（格式）</w:t>
      </w:r>
    </w:p>
    <w:p w14:paraId="7E95EABE" w14:textId="77777777" w:rsidR="00D94EEB" w:rsidRDefault="00B32BD2">
      <w:pPr>
        <w:tabs>
          <w:tab w:val="left" w:pos="1021"/>
        </w:tabs>
        <w:ind w:left="567"/>
        <w:rPr>
          <w:rFonts w:ascii="仿宋_GB2312" w:eastAsia="仿宋_GB2312"/>
        </w:rPr>
      </w:pPr>
      <w:r>
        <w:rPr>
          <w:rFonts w:ascii="仿宋_GB2312" w:eastAsia="仿宋_GB2312" w:hint="eastAsia"/>
        </w:rPr>
        <w:t>附件3——投标分项报价表（格式）</w:t>
      </w:r>
    </w:p>
    <w:p w14:paraId="585B65F2" w14:textId="77777777" w:rsidR="00D94EEB" w:rsidRDefault="00B32BD2">
      <w:pPr>
        <w:tabs>
          <w:tab w:val="left" w:pos="1021"/>
        </w:tabs>
        <w:ind w:left="567"/>
        <w:rPr>
          <w:rFonts w:ascii="仿宋_GB2312" w:eastAsia="仿宋_GB2312"/>
        </w:rPr>
      </w:pPr>
      <w:r>
        <w:rPr>
          <w:rFonts w:ascii="仿宋_GB2312" w:eastAsia="仿宋_GB2312" w:hint="eastAsia"/>
        </w:rPr>
        <w:t>附件4——货物说明一览表（格式）</w:t>
      </w:r>
    </w:p>
    <w:p w14:paraId="4562D68C" w14:textId="77777777" w:rsidR="00D94EEB" w:rsidRDefault="00B32BD2">
      <w:pPr>
        <w:tabs>
          <w:tab w:val="left" w:pos="1021"/>
        </w:tabs>
        <w:ind w:left="567"/>
        <w:rPr>
          <w:rFonts w:ascii="仿宋_GB2312" w:eastAsia="仿宋_GB2312"/>
        </w:rPr>
      </w:pPr>
      <w:r>
        <w:rPr>
          <w:rFonts w:ascii="仿宋_GB2312" w:eastAsia="仿宋_GB2312" w:hint="eastAsia"/>
        </w:rPr>
        <w:t>附件5——技术规格偏离表（格式）</w:t>
      </w:r>
    </w:p>
    <w:p w14:paraId="7BCD8655" w14:textId="77777777" w:rsidR="00D94EEB" w:rsidRDefault="00B32BD2">
      <w:pPr>
        <w:tabs>
          <w:tab w:val="left" w:pos="1021"/>
        </w:tabs>
        <w:ind w:left="567"/>
        <w:rPr>
          <w:rFonts w:ascii="仿宋_GB2312" w:eastAsia="仿宋_GB2312"/>
        </w:rPr>
      </w:pPr>
      <w:r>
        <w:rPr>
          <w:rFonts w:ascii="仿宋_GB2312" w:eastAsia="仿宋_GB2312" w:hint="eastAsia"/>
        </w:rPr>
        <w:t>附件6——商务条款偏离表（格式）</w:t>
      </w:r>
    </w:p>
    <w:p w14:paraId="16A7640A" w14:textId="77777777" w:rsidR="00D94EEB" w:rsidRDefault="00B32BD2">
      <w:pPr>
        <w:tabs>
          <w:tab w:val="left" w:pos="1021"/>
        </w:tabs>
        <w:ind w:left="567"/>
        <w:rPr>
          <w:rFonts w:ascii="仿宋_GB2312" w:eastAsia="仿宋_GB2312"/>
        </w:rPr>
      </w:pPr>
      <w:bookmarkStart w:id="30" w:name="_Hlt520276204"/>
      <w:bookmarkStart w:id="31" w:name="_Hlt520274929"/>
      <w:r>
        <w:rPr>
          <w:rFonts w:ascii="仿宋_GB2312" w:eastAsia="仿宋_GB2312" w:hint="eastAsia"/>
        </w:rPr>
        <w:t>附件7——资格证明文件</w:t>
      </w:r>
    </w:p>
    <w:p w14:paraId="2EB5A289" w14:textId="77777777" w:rsidR="00D94EEB" w:rsidRDefault="00B32BD2">
      <w:pPr>
        <w:tabs>
          <w:tab w:val="left" w:pos="1021"/>
        </w:tabs>
        <w:ind w:left="567"/>
        <w:rPr>
          <w:rFonts w:ascii="仿宋_GB2312" w:eastAsia="仿宋_GB2312"/>
        </w:rPr>
      </w:pPr>
      <w:r>
        <w:rPr>
          <w:rFonts w:ascii="仿宋_GB2312" w:eastAsia="仿宋_GB2312" w:hint="eastAsia"/>
        </w:rPr>
        <w:t>7-1法人或其他组织的营业执照等证明文件</w:t>
      </w:r>
      <w:bookmarkStart w:id="32" w:name="_Hlt520274017"/>
      <w:bookmarkStart w:id="33" w:name="_Hlt520273982"/>
    </w:p>
    <w:p w14:paraId="09291F84" w14:textId="77777777" w:rsidR="00D94EEB" w:rsidRDefault="00B32BD2">
      <w:pPr>
        <w:tabs>
          <w:tab w:val="left" w:pos="1021"/>
        </w:tabs>
        <w:ind w:left="567"/>
        <w:rPr>
          <w:rFonts w:ascii="仿宋_GB2312" w:eastAsia="仿宋_GB2312"/>
        </w:rPr>
      </w:pPr>
      <w:r>
        <w:rPr>
          <w:rFonts w:ascii="仿宋_GB2312" w:eastAsia="仿宋_GB2312" w:hint="eastAsia"/>
        </w:rPr>
        <w:t>7-2纳税证明</w:t>
      </w:r>
      <w:bookmarkEnd w:id="32"/>
      <w:bookmarkEnd w:id="33"/>
    </w:p>
    <w:p w14:paraId="09AAB1D8" w14:textId="77777777" w:rsidR="00D94EEB" w:rsidRDefault="00B32BD2">
      <w:pPr>
        <w:tabs>
          <w:tab w:val="left" w:pos="1021"/>
        </w:tabs>
        <w:ind w:left="567"/>
        <w:rPr>
          <w:rFonts w:ascii="仿宋_GB2312" w:eastAsia="仿宋_GB2312"/>
        </w:rPr>
      </w:pPr>
      <w:r>
        <w:rPr>
          <w:rFonts w:ascii="仿宋_GB2312" w:eastAsia="仿宋_GB2312" w:hint="eastAsia"/>
        </w:rPr>
        <w:t>7-</w:t>
      </w:r>
      <w:r>
        <w:rPr>
          <w:rFonts w:ascii="仿宋_GB2312" w:eastAsia="仿宋_GB2312"/>
        </w:rPr>
        <w:t>3</w:t>
      </w:r>
      <w:r>
        <w:rPr>
          <w:rFonts w:ascii="仿宋_GB2312" w:eastAsia="仿宋_GB2312" w:hint="eastAsia"/>
        </w:rPr>
        <w:t>投标人的资格声明（格式）</w:t>
      </w:r>
    </w:p>
    <w:p w14:paraId="7475695B" w14:textId="77777777" w:rsidR="00D94EEB" w:rsidRDefault="00B32BD2">
      <w:pPr>
        <w:tabs>
          <w:tab w:val="left" w:pos="1021"/>
        </w:tabs>
        <w:ind w:left="567"/>
        <w:rPr>
          <w:rFonts w:ascii="仿宋_GB2312" w:eastAsia="仿宋_GB2312"/>
        </w:rPr>
      </w:pPr>
      <w:bookmarkStart w:id="34" w:name="_Hlt520274424"/>
      <w:r>
        <w:rPr>
          <w:rFonts w:ascii="仿宋_GB2312" w:eastAsia="仿宋_GB2312" w:hint="eastAsia"/>
        </w:rPr>
        <w:t>7-</w:t>
      </w:r>
      <w:r>
        <w:rPr>
          <w:rFonts w:ascii="仿宋_GB2312" w:eastAsia="仿宋_GB2312"/>
        </w:rPr>
        <w:t>4投标人的</w:t>
      </w:r>
      <w:r>
        <w:rPr>
          <w:rFonts w:ascii="仿宋_GB2312" w:eastAsia="仿宋_GB2312" w:hint="eastAsia"/>
        </w:rPr>
        <w:t>财务</w:t>
      </w:r>
      <w:r>
        <w:rPr>
          <w:rFonts w:ascii="仿宋_GB2312" w:eastAsia="仿宋_GB2312"/>
        </w:rPr>
        <w:t>状况报告</w:t>
      </w:r>
      <w:bookmarkEnd w:id="34"/>
    </w:p>
    <w:p w14:paraId="5757C99C" w14:textId="77777777" w:rsidR="00D94EEB" w:rsidRDefault="00B32BD2">
      <w:pPr>
        <w:tabs>
          <w:tab w:val="left" w:pos="1021"/>
        </w:tabs>
        <w:ind w:left="567"/>
        <w:rPr>
          <w:rFonts w:ascii="仿宋_GB2312" w:eastAsia="仿宋_GB2312"/>
        </w:rPr>
      </w:pPr>
      <w:r>
        <w:rPr>
          <w:rFonts w:ascii="仿宋_GB2312" w:eastAsia="仿宋_GB2312" w:hint="eastAsia"/>
        </w:rPr>
        <w:t>7-</w:t>
      </w:r>
      <w:r>
        <w:rPr>
          <w:rFonts w:ascii="仿宋_GB2312" w:eastAsia="仿宋_GB2312"/>
        </w:rPr>
        <w:t>5</w:t>
      </w:r>
      <w:r>
        <w:rPr>
          <w:rFonts w:ascii="仿宋_GB2312" w:eastAsia="仿宋_GB2312" w:hint="eastAsia"/>
        </w:rPr>
        <w:t>社会保障资金缴纳记录</w:t>
      </w:r>
    </w:p>
    <w:p w14:paraId="5DDE41C2" w14:textId="77777777" w:rsidR="00D94EEB" w:rsidRDefault="00B32BD2">
      <w:pPr>
        <w:tabs>
          <w:tab w:val="left" w:pos="1021"/>
        </w:tabs>
        <w:ind w:left="567"/>
        <w:rPr>
          <w:rFonts w:ascii="仿宋_GB2312" w:eastAsia="仿宋_GB2312"/>
        </w:rPr>
      </w:pPr>
      <w:r>
        <w:rPr>
          <w:rFonts w:ascii="仿宋_GB2312" w:eastAsia="仿宋_GB2312" w:hint="eastAsia"/>
        </w:rPr>
        <w:t>7-</w:t>
      </w:r>
      <w:r>
        <w:rPr>
          <w:rFonts w:ascii="仿宋_GB2312" w:eastAsia="仿宋_GB2312"/>
        </w:rPr>
        <w:t>6</w:t>
      </w:r>
      <w:r>
        <w:rPr>
          <w:rFonts w:ascii="仿宋_GB2312" w:eastAsia="仿宋_GB2312" w:hint="eastAsia"/>
        </w:rPr>
        <w:t>具有履行合同所必需的设备和专业技术能力的证明材料</w:t>
      </w:r>
    </w:p>
    <w:bookmarkEnd w:id="30"/>
    <w:bookmarkEnd w:id="31"/>
    <w:p w14:paraId="328D9262" w14:textId="77777777" w:rsidR="00D94EEB" w:rsidRDefault="00B32BD2">
      <w:pPr>
        <w:tabs>
          <w:tab w:val="left" w:pos="1021"/>
        </w:tabs>
        <w:ind w:left="567"/>
        <w:rPr>
          <w:rFonts w:ascii="仿宋_GB2312" w:eastAsia="仿宋_GB2312"/>
        </w:rPr>
      </w:pPr>
      <w:r>
        <w:rPr>
          <w:rFonts w:ascii="仿宋_GB2312" w:eastAsia="仿宋_GB2312" w:hint="eastAsia"/>
        </w:rPr>
        <w:t>7-</w:t>
      </w:r>
      <w:r>
        <w:rPr>
          <w:rFonts w:ascii="仿宋_GB2312" w:eastAsia="仿宋_GB2312"/>
        </w:rPr>
        <w:t>7</w:t>
      </w:r>
      <w:r>
        <w:rPr>
          <w:rFonts w:ascii="仿宋_GB2312" w:eastAsia="仿宋_GB2312" w:hint="eastAsia"/>
        </w:rPr>
        <w:t>近三年经营活动中无重大违法记录声明</w:t>
      </w:r>
    </w:p>
    <w:p w14:paraId="7C358A72" w14:textId="77777777" w:rsidR="00D94EEB" w:rsidRDefault="00B32BD2">
      <w:pPr>
        <w:tabs>
          <w:tab w:val="left" w:pos="1021"/>
        </w:tabs>
        <w:ind w:left="567"/>
        <w:rPr>
          <w:rFonts w:ascii="仿宋_GB2312" w:eastAsia="仿宋_GB2312"/>
        </w:rPr>
      </w:pPr>
      <w:r>
        <w:rPr>
          <w:rFonts w:ascii="仿宋_GB2312" w:eastAsia="仿宋_GB2312" w:hint="eastAsia"/>
        </w:rPr>
        <w:t>7-</w:t>
      </w:r>
      <w:r>
        <w:rPr>
          <w:rFonts w:ascii="仿宋_GB2312" w:eastAsia="仿宋_GB2312"/>
        </w:rPr>
        <w:t>8</w:t>
      </w:r>
      <w:r>
        <w:rPr>
          <w:rFonts w:ascii="仿宋_GB2312" w:eastAsia="仿宋_GB2312" w:hint="eastAsia"/>
        </w:rPr>
        <w:t>招标文件要求的和投标人认为必要的其他资格证明文件</w:t>
      </w:r>
    </w:p>
    <w:p w14:paraId="2D0D373E" w14:textId="77777777" w:rsidR="00D94EEB" w:rsidRDefault="00B32BD2">
      <w:pPr>
        <w:tabs>
          <w:tab w:val="left" w:pos="1021"/>
        </w:tabs>
        <w:ind w:left="567"/>
        <w:rPr>
          <w:rFonts w:ascii="仿宋_GB2312" w:eastAsia="仿宋_GB2312"/>
        </w:rPr>
      </w:pPr>
      <w:r>
        <w:rPr>
          <w:rFonts w:ascii="仿宋_GB2312" w:eastAsia="仿宋_GB2312"/>
        </w:rPr>
        <w:t>附件</w:t>
      </w:r>
      <w:r>
        <w:rPr>
          <w:rFonts w:ascii="仿宋_GB2312" w:eastAsia="仿宋_GB2312" w:hint="eastAsia"/>
        </w:rPr>
        <w:t>8——法定代表人授权书（格式）</w:t>
      </w:r>
    </w:p>
    <w:p w14:paraId="6F0D1ADD" w14:textId="77777777" w:rsidR="00D94EEB" w:rsidRDefault="00B32BD2">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9——制造厂家的授权书（格式）</w:t>
      </w:r>
    </w:p>
    <w:p w14:paraId="64CC8C37" w14:textId="77777777" w:rsidR="00D94EEB" w:rsidRDefault="00B32BD2">
      <w:pPr>
        <w:tabs>
          <w:tab w:val="left" w:pos="1021"/>
        </w:tabs>
        <w:ind w:left="567"/>
        <w:rPr>
          <w:rFonts w:ascii="仿宋_GB2312" w:eastAsia="仿宋_GB2312"/>
        </w:rPr>
      </w:pPr>
      <w:r>
        <w:rPr>
          <w:rFonts w:ascii="仿宋_GB2312" w:eastAsia="仿宋_GB2312" w:hint="eastAsia"/>
        </w:rPr>
        <w:t>附件10——业绩证明文件</w:t>
      </w:r>
    </w:p>
    <w:p w14:paraId="162C049B" w14:textId="77777777" w:rsidR="00D94EEB" w:rsidRDefault="00B32BD2">
      <w:pPr>
        <w:tabs>
          <w:tab w:val="left" w:pos="1021"/>
        </w:tabs>
        <w:ind w:left="567"/>
        <w:rPr>
          <w:rFonts w:ascii="仿宋_GB2312" w:eastAsia="仿宋_GB2312"/>
        </w:rPr>
      </w:pPr>
      <w:r>
        <w:rPr>
          <w:rFonts w:ascii="仿宋_GB2312" w:eastAsia="仿宋_GB2312" w:hint="eastAsia"/>
        </w:rPr>
        <w:t>附件11——招标文件要求的和投标人认为必要的其它文件，如本须知第</w:t>
      </w:r>
      <w:r>
        <w:rPr>
          <w:rFonts w:ascii="仿宋_GB2312" w:eastAsia="仿宋_GB2312"/>
        </w:rPr>
        <w:t>10</w:t>
      </w:r>
      <w:r>
        <w:rPr>
          <w:rFonts w:ascii="仿宋_GB2312" w:eastAsia="仿宋_GB2312" w:hint="eastAsia"/>
        </w:rPr>
        <w:t>条的所有文件</w:t>
      </w:r>
    </w:p>
    <w:p w14:paraId="31B973FE" w14:textId="77777777" w:rsidR="00D94EEB" w:rsidRDefault="00B32BD2">
      <w:pPr>
        <w:pStyle w:val="3"/>
        <w:rPr>
          <w:rFonts w:ascii="仿宋_GB2312" w:eastAsia="仿宋_GB2312"/>
          <w:sz w:val="24"/>
          <w:szCs w:val="24"/>
        </w:rPr>
      </w:pPr>
      <w:bookmarkStart w:id="35" w:name="_Toc73427789"/>
      <w:r>
        <w:rPr>
          <w:rFonts w:ascii="仿宋_GB2312" w:eastAsia="仿宋_GB2312" w:hint="eastAsia"/>
          <w:sz w:val="24"/>
          <w:szCs w:val="24"/>
        </w:rPr>
        <w:t>10．</w:t>
      </w:r>
      <w:bookmarkEnd w:id="35"/>
      <w:r>
        <w:rPr>
          <w:rFonts w:ascii="仿宋_GB2312" w:eastAsia="仿宋_GB2312" w:hint="eastAsia"/>
          <w:sz w:val="24"/>
          <w:szCs w:val="24"/>
        </w:rPr>
        <w:t>证明货物和服务的合格性和符合招标文件规定的文件</w:t>
      </w:r>
    </w:p>
    <w:p w14:paraId="32A3AE44" w14:textId="77777777" w:rsidR="00D94EEB" w:rsidRDefault="00B32BD2">
      <w:pPr>
        <w:tabs>
          <w:tab w:val="left" w:pos="1021"/>
        </w:tabs>
        <w:ind w:firstLineChars="200" w:firstLine="480"/>
        <w:rPr>
          <w:rFonts w:ascii="仿宋_GB2312" w:eastAsia="仿宋_GB2312"/>
        </w:rPr>
      </w:pPr>
      <w:r>
        <w:rPr>
          <w:rFonts w:ascii="仿宋_GB2312" w:eastAsia="仿宋_GB2312"/>
        </w:rPr>
        <w:t>10.1</w:t>
      </w:r>
      <w:r>
        <w:rPr>
          <w:rFonts w:ascii="仿宋_GB2312" w:eastAsia="仿宋_GB2312"/>
        </w:rPr>
        <w:tab/>
      </w:r>
      <w:r>
        <w:rPr>
          <w:rFonts w:ascii="仿宋_GB2312" w:eastAsia="仿宋_GB2312" w:hint="eastAsia"/>
        </w:rPr>
        <w:t>投标人应提交证明文件，证明其拟供的合同项下的货物和服务的合格性符合招标文件规定。该证明文件是投标文件的一部分。</w:t>
      </w:r>
    </w:p>
    <w:p w14:paraId="4C613C1F" w14:textId="77777777" w:rsidR="00D94EEB" w:rsidRDefault="00B32BD2">
      <w:pPr>
        <w:tabs>
          <w:tab w:val="left" w:pos="1021"/>
        </w:tabs>
        <w:ind w:firstLineChars="200" w:firstLine="480"/>
        <w:rPr>
          <w:rFonts w:ascii="仿宋_GB2312" w:eastAsia="仿宋_GB2312"/>
        </w:rPr>
      </w:pPr>
      <w:bookmarkStart w:id="36" w:name="_Ref467306244"/>
      <w:r>
        <w:rPr>
          <w:rFonts w:ascii="仿宋_GB2312" w:eastAsia="仿宋_GB2312"/>
        </w:rPr>
        <w:t>10.2</w:t>
      </w:r>
      <w:r>
        <w:rPr>
          <w:rFonts w:ascii="仿宋_GB2312" w:eastAsia="仿宋_GB2312"/>
        </w:rPr>
        <w:tab/>
      </w:r>
      <w:r>
        <w:rPr>
          <w:rFonts w:ascii="仿宋_GB2312" w:eastAsia="仿宋_GB2312" w:hint="eastAsia"/>
        </w:rPr>
        <w:t>上款所述的证明文件，可以是文字资料、图纸和数据，</w:t>
      </w:r>
      <w:bookmarkEnd w:id="36"/>
      <w:r>
        <w:rPr>
          <w:rFonts w:ascii="仿宋_GB2312" w:eastAsia="仿宋_GB2312" w:hint="eastAsia"/>
        </w:rPr>
        <w:t>它包括：</w:t>
      </w:r>
    </w:p>
    <w:p w14:paraId="494C4DCC" w14:textId="77777777" w:rsidR="00D94EEB" w:rsidRDefault="00B32BD2">
      <w:pPr>
        <w:tabs>
          <w:tab w:val="left" w:pos="1021"/>
        </w:tabs>
        <w:ind w:firstLineChars="200" w:firstLine="480"/>
        <w:rPr>
          <w:rFonts w:ascii="仿宋_GB2312" w:eastAsia="仿宋_GB2312"/>
        </w:rPr>
      </w:pPr>
      <w:r>
        <w:rPr>
          <w:rFonts w:ascii="仿宋_GB2312" w:eastAsia="仿宋_GB2312"/>
        </w:rPr>
        <w:t>10.2.1</w:t>
      </w:r>
      <w:r>
        <w:rPr>
          <w:rFonts w:ascii="仿宋_GB2312" w:eastAsia="仿宋_GB2312"/>
        </w:rPr>
        <w:tab/>
      </w:r>
      <w:r>
        <w:rPr>
          <w:rFonts w:ascii="仿宋_GB2312" w:eastAsia="仿宋_GB2312" w:hint="eastAsia"/>
        </w:rPr>
        <w:t>技术方案、项目实施方案及招标文件要求投标人提供的其他技术文件等。</w:t>
      </w:r>
    </w:p>
    <w:p w14:paraId="0F517177" w14:textId="77777777" w:rsidR="00D94EEB" w:rsidRDefault="00B32BD2">
      <w:pPr>
        <w:tabs>
          <w:tab w:val="left" w:pos="1021"/>
        </w:tabs>
        <w:ind w:firstLineChars="200" w:firstLine="480"/>
        <w:rPr>
          <w:rFonts w:ascii="仿宋_GB2312" w:eastAsia="仿宋_GB2312"/>
        </w:rPr>
      </w:pPr>
      <w:r>
        <w:rPr>
          <w:rFonts w:ascii="仿宋_GB2312" w:eastAsia="仿宋_GB2312" w:hint="eastAsia"/>
        </w:rPr>
        <w:lastRenderedPageBreak/>
        <w:t>10.2.2货物从采购人开始使用至招标文件规定的保质期内正常、连续地使用所必须的备件和专用工具清单，包括备件和专用工具的货源及现行价格。</w:t>
      </w:r>
    </w:p>
    <w:p w14:paraId="427A9A5A" w14:textId="77777777" w:rsidR="00D94EEB" w:rsidRDefault="00B32BD2">
      <w:pPr>
        <w:tabs>
          <w:tab w:val="left" w:pos="1021"/>
        </w:tabs>
        <w:ind w:firstLineChars="200" w:firstLine="480"/>
        <w:rPr>
          <w:rFonts w:ascii="仿宋_GB2312" w:eastAsia="仿宋_GB2312"/>
        </w:rPr>
      </w:pPr>
      <w:r>
        <w:rPr>
          <w:rFonts w:ascii="仿宋_GB2312" w:eastAsia="仿宋_GB2312"/>
        </w:rPr>
        <w:t>10.2.3</w:t>
      </w:r>
      <w:r>
        <w:rPr>
          <w:rFonts w:ascii="仿宋_GB2312" w:eastAsia="仿宋_GB2312"/>
        </w:rPr>
        <w:tab/>
      </w:r>
      <w:r>
        <w:rPr>
          <w:rFonts w:ascii="仿宋_GB2312" w:eastAsia="仿宋_GB2312" w:hint="eastAsia"/>
        </w:rPr>
        <w:t>对照招标文件第</w:t>
      </w:r>
      <w:r>
        <w:rPr>
          <w:rFonts w:ascii="仿宋_GB2312" w:eastAsia="仿宋_GB2312"/>
        </w:rPr>
        <w:t>六</w:t>
      </w:r>
      <w:r>
        <w:rPr>
          <w:rFonts w:ascii="仿宋_GB2312" w:eastAsia="仿宋_GB2312" w:hint="eastAsia"/>
        </w:rPr>
        <w:t>章“货物需求一览表及技术需求”中各项条款，说明所提供的货物和服务已对招标文件的技术要求做出了实质性的响应，或申明与招标文件要求的偏差和例外【关于第六章“货物需求一览表及技术需求”的所有投标偏差和例外均写入“技术规格偏离表”（附件5），关于其它内容的投标偏差和例外均写入“商务条款偏离表”</w:t>
      </w:r>
      <w:r>
        <w:rPr>
          <w:rFonts w:ascii="仿宋_GB2312" w:eastAsia="仿宋_GB2312"/>
        </w:rPr>
        <w:t xml:space="preserve"> </w:t>
      </w:r>
      <w:r>
        <w:rPr>
          <w:rFonts w:ascii="仿宋_GB2312" w:eastAsia="仿宋_GB2312" w:hint="eastAsia"/>
        </w:rPr>
        <w:t>（附件6）】。</w:t>
      </w:r>
    </w:p>
    <w:p w14:paraId="74804A68" w14:textId="77777777" w:rsidR="00D94EEB" w:rsidRDefault="00B32BD2">
      <w:pPr>
        <w:tabs>
          <w:tab w:val="left" w:pos="1021"/>
        </w:tabs>
        <w:ind w:firstLineChars="200" w:firstLine="480"/>
        <w:rPr>
          <w:rFonts w:ascii="仿宋_GB2312" w:eastAsia="仿宋_GB2312"/>
        </w:rPr>
      </w:pPr>
      <w:r>
        <w:rPr>
          <w:rFonts w:ascii="仿宋_GB2312" w:eastAsia="仿宋_GB2312"/>
        </w:rPr>
        <w:t>10.3</w:t>
      </w:r>
      <w:r>
        <w:rPr>
          <w:rFonts w:ascii="仿宋_GB2312" w:eastAsia="仿宋_GB2312"/>
        </w:rPr>
        <w:tab/>
      </w:r>
      <w:r>
        <w:rPr>
          <w:rFonts w:ascii="仿宋_GB2312" w:eastAsia="仿宋_GB2312" w:hint="eastAsia"/>
        </w:rPr>
        <w:t>投标人应注意采购人在技术规格中指出的工艺、材料和设备的标准，以及参照的牌号或分类号仅</w:t>
      </w:r>
      <w:proofErr w:type="gramStart"/>
      <w:r>
        <w:rPr>
          <w:rFonts w:ascii="仿宋_GB2312" w:eastAsia="仿宋_GB2312" w:hint="eastAsia"/>
        </w:rPr>
        <w:t>起说明</w:t>
      </w:r>
      <w:proofErr w:type="gramEnd"/>
      <w:r>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14:paraId="78B35E35" w14:textId="77777777" w:rsidR="00D94EEB" w:rsidRDefault="00B32BD2">
      <w:pPr>
        <w:pStyle w:val="3"/>
        <w:rPr>
          <w:rFonts w:ascii="仿宋_GB2312" w:eastAsia="仿宋_GB2312"/>
          <w:sz w:val="24"/>
          <w:szCs w:val="24"/>
        </w:rPr>
      </w:pPr>
      <w:bookmarkStart w:id="37" w:name="_Toc73427790"/>
      <w:r>
        <w:rPr>
          <w:rFonts w:ascii="仿宋_GB2312" w:eastAsia="仿宋_GB2312" w:hint="eastAsia"/>
          <w:sz w:val="24"/>
          <w:szCs w:val="24"/>
        </w:rPr>
        <w:t>11．投标报价</w:t>
      </w:r>
      <w:bookmarkEnd w:id="37"/>
    </w:p>
    <w:p w14:paraId="1431FCC9" w14:textId="77777777" w:rsidR="00D94EEB" w:rsidRDefault="00B32BD2">
      <w:pPr>
        <w:ind w:firstLineChars="200" w:firstLine="480"/>
        <w:rPr>
          <w:rFonts w:ascii="仿宋_GB2312" w:eastAsia="仿宋_GB2312"/>
        </w:rPr>
      </w:pPr>
      <w:r>
        <w:rPr>
          <w:rFonts w:ascii="仿宋_GB2312" w:eastAsia="仿宋_GB2312"/>
        </w:rPr>
        <w:t>11.1</w:t>
      </w:r>
      <w:r>
        <w:rPr>
          <w:rFonts w:ascii="仿宋_GB2312" w:eastAsia="仿宋_GB2312" w:hint="eastAsia"/>
        </w:rPr>
        <w:t>以人民币报价。投标人的投标报价应遵守 “中华人民共和国价格法”。 该报价为到北京大学现场的全部费用，</w:t>
      </w:r>
      <w:proofErr w:type="gramStart"/>
      <w:r>
        <w:rPr>
          <w:rFonts w:ascii="仿宋_GB2312" w:eastAsia="仿宋_GB2312" w:hint="eastAsia"/>
        </w:rPr>
        <w:t>含相关</w:t>
      </w:r>
      <w:proofErr w:type="gramEnd"/>
      <w:r>
        <w:rPr>
          <w:rFonts w:ascii="仿宋_GB2312" w:eastAsia="仿宋_GB2312" w:hint="eastAsia"/>
        </w:rPr>
        <w:t>运输费，保险费，安装费及相关服务费等一切可能发生的费用。</w:t>
      </w:r>
    </w:p>
    <w:p w14:paraId="5CBB634A" w14:textId="77777777" w:rsidR="00D94EEB" w:rsidRDefault="00B32BD2">
      <w:pPr>
        <w:ind w:firstLineChars="200" w:firstLine="480"/>
        <w:rPr>
          <w:rFonts w:ascii="仿宋_GB2312" w:eastAsia="仿宋_GB2312"/>
        </w:rPr>
      </w:pPr>
      <w:r>
        <w:rPr>
          <w:rFonts w:ascii="仿宋_GB2312" w:eastAsia="仿宋_GB2312" w:hint="eastAsia"/>
        </w:rPr>
        <w:t>11.</w:t>
      </w:r>
      <w:r>
        <w:rPr>
          <w:rFonts w:ascii="仿宋_GB2312" w:eastAsia="仿宋_GB2312"/>
        </w:rPr>
        <w:t>2</w:t>
      </w:r>
      <w:r>
        <w:rPr>
          <w:rFonts w:ascii="仿宋_GB2312" w:eastAsia="仿宋_GB2312" w:hint="eastAsia"/>
        </w:rPr>
        <w:t>投标人应在投标分项报价表（附件3）上标明投标货物的单价和总价，并由法定代表人或其授权代表签署并盖章。</w:t>
      </w:r>
    </w:p>
    <w:p w14:paraId="1BDCF789" w14:textId="77777777" w:rsidR="00D94EEB" w:rsidRDefault="00B32BD2">
      <w:pPr>
        <w:ind w:firstLineChars="200" w:firstLine="480"/>
        <w:rPr>
          <w:rFonts w:ascii="仿宋_GB2312" w:eastAsia="仿宋_GB2312"/>
        </w:rPr>
      </w:pPr>
      <w:r>
        <w:rPr>
          <w:rFonts w:ascii="仿宋_GB2312" w:eastAsia="仿宋_GB2312" w:hint="eastAsia"/>
        </w:rPr>
        <w:t>11.</w:t>
      </w:r>
      <w:r>
        <w:rPr>
          <w:rFonts w:ascii="仿宋_GB2312" w:eastAsia="仿宋_GB2312"/>
        </w:rPr>
        <w:t>3</w:t>
      </w:r>
      <w:r>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14:paraId="0710FA98" w14:textId="77777777" w:rsidR="00D94EEB" w:rsidRDefault="00B32BD2">
      <w:pPr>
        <w:ind w:firstLineChars="200" w:firstLine="480"/>
        <w:rPr>
          <w:rFonts w:ascii="仿宋_GB2312" w:eastAsia="仿宋_GB2312"/>
        </w:rPr>
      </w:pPr>
      <w:r>
        <w:rPr>
          <w:rFonts w:ascii="仿宋_GB2312" w:eastAsia="仿宋_GB2312" w:hint="eastAsia"/>
        </w:rPr>
        <w:t>11.</w:t>
      </w:r>
      <w:r>
        <w:rPr>
          <w:rFonts w:ascii="仿宋_GB2312" w:eastAsia="仿宋_GB2312"/>
        </w:rPr>
        <w:t>4</w:t>
      </w:r>
      <w:r>
        <w:rPr>
          <w:rFonts w:ascii="仿宋_GB2312" w:eastAsia="仿宋_GB2312" w:hint="eastAsia"/>
        </w:rPr>
        <w:t>投标人所报的投标价在合同执行过程中是固定不变的，不得以任何理由予以变更，以可调整的价格提交的投标文件，将被视为无效。</w:t>
      </w:r>
    </w:p>
    <w:p w14:paraId="316A590F" w14:textId="77777777" w:rsidR="00D94EEB" w:rsidRDefault="00B32BD2">
      <w:pPr>
        <w:ind w:firstLineChars="200" w:firstLine="480"/>
        <w:rPr>
          <w:rFonts w:ascii="仿宋_GB2312" w:eastAsia="仿宋_GB2312"/>
        </w:rPr>
      </w:pPr>
      <w:r>
        <w:rPr>
          <w:rFonts w:ascii="仿宋_GB2312" w:eastAsia="仿宋_GB2312" w:hint="eastAsia"/>
        </w:rPr>
        <w:t>11.</w:t>
      </w:r>
      <w:r>
        <w:rPr>
          <w:rFonts w:ascii="仿宋_GB2312" w:eastAsia="仿宋_GB2312"/>
        </w:rPr>
        <w:t>5</w:t>
      </w:r>
      <w:r>
        <w:rPr>
          <w:rFonts w:ascii="仿宋_GB2312" w:eastAsia="仿宋_GB2312" w:hint="eastAsia"/>
        </w:rPr>
        <w:t>投标人只能有一个投标方案和报价，否则其投标无效。</w:t>
      </w:r>
    </w:p>
    <w:p w14:paraId="57E764FF" w14:textId="77777777" w:rsidR="00D94EEB" w:rsidRDefault="00B32BD2">
      <w:pPr>
        <w:pStyle w:val="3"/>
        <w:rPr>
          <w:rFonts w:ascii="仿宋_GB2312" w:eastAsia="仿宋_GB2312"/>
          <w:sz w:val="24"/>
          <w:szCs w:val="24"/>
        </w:rPr>
      </w:pPr>
      <w:bookmarkStart w:id="38" w:name="_Toc73427791"/>
      <w:r>
        <w:rPr>
          <w:rFonts w:ascii="仿宋_GB2312" w:eastAsia="仿宋_GB2312" w:hint="eastAsia"/>
          <w:sz w:val="24"/>
          <w:szCs w:val="24"/>
        </w:rPr>
        <w:t>12．投标货币</w:t>
      </w:r>
      <w:bookmarkEnd w:id="38"/>
    </w:p>
    <w:p w14:paraId="631A6E97" w14:textId="77777777" w:rsidR="00D94EEB" w:rsidRDefault="00B32BD2">
      <w:pPr>
        <w:ind w:left="567"/>
        <w:rPr>
          <w:rFonts w:ascii="仿宋_GB2312" w:eastAsia="仿宋_GB2312"/>
        </w:rPr>
      </w:pPr>
      <w:r>
        <w:rPr>
          <w:rFonts w:ascii="仿宋_GB2312" w:eastAsia="仿宋_GB2312" w:hint="eastAsia"/>
        </w:rPr>
        <w:t>12.1 投标人需以人民币作为投标报价。</w:t>
      </w:r>
    </w:p>
    <w:p w14:paraId="08117C89" w14:textId="77777777" w:rsidR="00D94EEB" w:rsidRDefault="00B32BD2">
      <w:pPr>
        <w:pStyle w:val="3"/>
        <w:rPr>
          <w:rFonts w:ascii="仿宋_GB2312" w:eastAsia="仿宋_GB2312"/>
          <w:sz w:val="24"/>
          <w:szCs w:val="24"/>
        </w:rPr>
      </w:pPr>
      <w:bookmarkStart w:id="39" w:name="_Toc73427794"/>
      <w:r>
        <w:rPr>
          <w:rFonts w:ascii="仿宋_GB2312" w:eastAsia="仿宋_GB2312" w:hint="eastAsia"/>
          <w:sz w:val="24"/>
          <w:szCs w:val="24"/>
        </w:rPr>
        <w:t>13．投标保证金</w:t>
      </w:r>
      <w:bookmarkEnd w:id="39"/>
    </w:p>
    <w:p w14:paraId="21E359E8" w14:textId="77777777" w:rsidR="00D94EEB" w:rsidRDefault="00B32BD2">
      <w:pPr>
        <w:spacing w:before="120"/>
        <w:ind w:firstLineChars="250" w:firstLine="600"/>
        <w:rPr>
          <w:rFonts w:ascii="仿宋_GB2312" w:eastAsia="仿宋_GB2312" w:hAnsi="宋体"/>
        </w:rPr>
      </w:pPr>
      <w:bookmarkStart w:id="40" w:name="_Toc73427795"/>
      <w:r>
        <w:rPr>
          <w:rFonts w:ascii="仿宋_GB2312" w:eastAsia="仿宋_GB2312" w:hAnsi="宋体"/>
        </w:rPr>
        <w:t>北京大学仪器设备招标采购暂不收取招标保证金。</w:t>
      </w:r>
    </w:p>
    <w:p w14:paraId="29FCCD5C" w14:textId="77777777" w:rsidR="00D94EEB" w:rsidRDefault="00B32BD2">
      <w:pPr>
        <w:pStyle w:val="3"/>
        <w:rPr>
          <w:rFonts w:ascii="仿宋_GB2312" w:eastAsia="仿宋_GB2312"/>
          <w:sz w:val="24"/>
          <w:szCs w:val="24"/>
        </w:rPr>
      </w:pPr>
      <w:r>
        <w:rPr>
          <w:rFonts w:ascii="仿宋_GB2312" w:eastAsia="仿宋_GB2312" w:hint="eastAsia"/>
          <w:sz w:val="24"/>
          <w:szCs w:val="24"/>
        </w:rPr>
        <w:lastRenderedPageBreak/>
        <w:t>1</w:t>
      </w:r>
      <w:r>
        <w:rPr>
          <w:rFonts w:ascii="仿宋_GB2312" w:eastAsia="仿宋_GB2312"/>
          <w:sz w:val="24"/>
          <w:szCs w:val="24"/>
        </w:rPr>
        <w:t>4</w:t>
      </w:r>
      <w:r>
        <w:rPr>
          <w:rFonts w:ascii="仿宋_GB2312" w:eastAsia="仿宋_GB2312" w:hint="eastAsia"/>
          <w:sz w:val="24"/>
          <w:szCs w:val="24"/>
        </w:rPr>
        <w:t>．投标有效期</w:t>
      </w:r>
      <w:bookmarkEnd w:id="40"/>
    </w:p>
    <w:p w14:paraId="625EFF1D" w14:textId="1581524C" w:rsidR="00D94EEB" w:rsidRDefault="00B32BD2">
      <w:pPr>
        <w:ind w:leftChars="270" w:left="648"/>
        <w:rPr>
          <w:rFonts w:ascii="仿宋_GB2312" w:eastAsia="仿宋_GB2312"/>
        </w:rPr>
      </w:pPr>
      <w:r>
        <w:rPr>
          <w:rFonts w:ascii="仿宋_GB2312" w:eastAsia="仿宋_GB2312" w:hint="eastAsia"/>
        </w:rPr>
        <w:t>1</w:t>
      </w:r>
      <w:r>
        <w:rPr>
          <w:rFonts w:ascii="仿宋_GB2312" w:eastAsia="仿宋_GB2312"/>
        </w:rPr>
        <w:t>4</w:t>
      </w:r>
      <w:r>
        <w:rPr>
          <w:rFonts w:ascii="仿宋_GB2312" w:eastAsia="仿宋_GB2312" w:hint="eastAsia"/>
        </w:rPr>
        <w:t>.1</w:t>
      </w:r>
      <w:r>
        <w:rPr>
          <w:rFonts w:ascii="仿宋_GB2312" w:eastAsia="仿宋_GB2312" w:hAnsi="宋体" w:hint="eastAsia"/>
        </w:rPr>
        <w:t>投标应在规定的投标截止日起</w:t>
      </w:r>
      <w:r>
        <w:rPr>
          <w:rFonts w:ascii="仿宋_GB2312" w:eastAsia="仿宋_GB2312" w:hAnsi="宋体" w:hint="eastAsia"/>
          <w:u w:val="single"/>
        </w:rPr>
        <w:t xml:space="preserve"> </w:t>
      </w:r>
      <w:r w:rsidR="00E70C36">
        <w:rPr>
          <w:rFonts w:ascii="仿宋_GB2312" w:eastAsia="仿宋_GB2312" w:hAnsi="宋体"/>
          <w:u w:val="single"/>
        </w:rPr>
        <w:t>9</w:t>
      </w:r>
      <w:r w:rsidR="004D444E">
        <w:rPr>
          <w:rFonts w:ascii="仿宋_GB2312" w:eastAsia="仿宋_GB2312" w:hAnsi="宋体"/>
          <w:u w:val="single"/>
        </w:rPr>
        <w:t>0</w:t>
      </w:r>
      <w:r w:rsidR="004D444E">
        <w:rPr>
          <w:rFonts w:ascii="仿宋_GB2312" w:eastAsia="仿宋_GB2312" w:hAnsi="宋体" w:hint="eastAsia"/>
          <w:u w:val="single"/>
        </w:rPr>
        <w:t xml:space="preserve"> </w:t>
      </w:r>
      <w:r>
        <w:rPr>
          <w:rFonts w:ascii="仿宋_GB2312" w:eastAsia="仿宋_GB2312" w:hAnsi="宋体" w:hint="eastAsia"/>
        </w:rPr>
        <w:t>天内保持有效，投标有效期不满足要求的投标将被</w:t>
      </w:r>
      <w:r>
        <w:rPr>
          <w:rFonts w:ascii="仿宋_GB2312" w:eastAsia="仿宋_GB2312" w:hint="eastAsia"/>
        </w:rPr>
        <w:t>视为无效投标</w:t>
      </w:r>
      <w:r>
        <w:rPr>
          <w:rFonts w:ascii="仿宋_GB2312" w:eastAsia="仿宋_GB2312" w:hAnsi="宋体" w:hint="eastAsia"/>
        </w:rPr>
        <w:t>。</w:t>
      </w:r>
    </w:p>
    <w:p w14:paraId="716DDA51" w14:textId="77777777" w:rsidR="00D94EEB" w:rsidRDefault="00B32BD2">
      <w:pPr>
        <w:ind w:leftChars="270" w:left="648"/>
        <w:rPr>
          <w:rFonts w:ascii="仿宋_GB2312" w:eastAsia="仿宋_GB2312"/>
        </w:rPr>
      </w:pPr>
      <w:r>
        <w:rPr>
          <w:rFonts w:ascii="仿宋_GB2312" w:eastAsia="仿宋_GB2312" w:hint="eastAsia"/>
        </w:rPr>
        <w:t>14.2</w:t>
      </w:r>
      <w:r>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14:paraId="1E5D4D04" w14:textId="77777777" w:rsidR="00D94EEB" w:rsidRDefault="00B32BD2">
      <w:pPr>
        <w:pStyle w:val="3"/>
        <w:rPr>
          <w:rFonts w:ascii="仿宋_GB2312" w:eastAsia="仿宋_GB2312"/>
          <w:sz w:val="24"/>
          <w:szCs w:val="24"/>
        </w:rPr>
      </w:pPr>
      <w:bookmarkStart w:id="41" w:name="_Toc73427796"/>
      <w:r>
        <w:rPr>
          <w:rFonts w:ascii="仿宋_GB2312" w:eastAsia="仿宋_GB2312" w:hint="eastAsia"/>
          <w:sz w:val="24"/>
          <w:szCs w:val="24"/>
        </w:rPr>
        <w:t>15．投标文件的式样和签署</w:t>
      </w:r>
      <w:bookmarkEnd w:id="41"/>
    </w:p>
    <w:p w14:paraId="7C604207" w14:textId="77777777" w:rsidR="00D94EEB" w:rsidRDefault="00B32BD2">
      <w:pPr>
        <w:ind w:leftChars="270" w:left="648"/>
        <w:jc w:val="left"/>
        <w:rPr>
          <w:rFonts w:ascii="仿宋_GB2312" w:eastAsia="仿宋_GB2312"/>
        </w:rPr>
      </w:pPr>
      <w:r>
        <w:rPr>
          <w:rFonts w:ascii="仿宋_GB2312" w:eastAsia="仿宋_GB2312" w:hint="eastAsia"/>
        </w:rPr>
        <w:t>1</w:t>
      </w:r>
      <w:r>
        <w:rPr>
          <w:rFonts w:ascii="仿宋_GB2312" w:eastAsia="仿宋_GB2312"/>
        </w:rPr>
        <w:t>5</w:t>
      </w:r>
      <w:r>
        <w:rPr>
          <w:rFonts w:ascii="仿宋_GB2312" w:eastAsia="仿宋_GB2312" w:hint="eastAsia"/>
        </w:rPr>
        <w:t>.1 投标人应准备一份投标文件正本和“投标资料表”中规定数目的副本及电子版投标文件一份。每份投标文件须清楚地标明“正本”或“副本”且</w:t>
      </w:r>
      <w:r>
        <w:rPr>
          <w:rFonts w:ascii="仿宋_GB2312" w:eastAsia="仿宋_GB2312"/>
        </w:rPr>
        <w:t>正反面打印</w:t>
      </w:r>
      <w:r>
        <w:rPr>
          <w:rFonts w:ascii="仿宋_GB2312" w:eastAsia="仿宋_GB2312" w:hint="eastAsia"/>
        </w:rPr>
        <w:t>。若正本和副本不符，以正本为准。电子版投标文件应为投标文件正本的彩色扫描件（PDF格式），以光盘或U盘的形式提交。</w:t>
      </w:r>
      <w:r>
        <w:rPr>
          <w:rFonts w:ascii="仿宋_GB2312" w:eastAsia="仿宋_GB2312" w:hAnsi="宋体" w:hint="eastAsia"/>
        </w:rPr>
        <w:t>电子版投标文件与纸质投标文件内容不符的，以纸质投标文件为准。</w:t>
      </w:r>
    </w:p>
    <w:p w14:paraId="13D213DC" w14:textId="77777777" w:rsidR="00D94EEB" w:rsidRDefault="00B32BD2">
      <w:pPr>
        <w:ind w:leftChars="257" w:left="617"/>
        <w:rPr>
          <w:rFonts w:ascii="仿宋_GB2312" w:eastAsia="仿宋_GB2312"/>
        </w:rPr>
      </w:pPr>
      <w:r>
        <w:rPr>
          <w:rFonts w:ascii="仿宋_GB2312" w:eastAsia="仿宋_GB2312" w:hint="eastAsia"/>
        </w:rPr>
        <w:t>15.2</w:t>
      </w:r>
      <w:r>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14:paraId="7D50A893" w14:textId="77777777" w:rsidR="00D94EEB" w:rsidRDefault="00B32BD2">
      <w:pPr>
        <w:ind w:leftChars="270" w:left="1248" w:hangingChars="250" w:hanging="600"/>
        <w:rPr>
          <w:rFonts w:ascii="仿宋_GB2312" w:eastAsia="仿宋_GB2312"/>
        </w:rPr>
      </w:pPr>
      <w:r>
        <w:rPr>
          <w:rFonts w:ascii="仿宋_GB2312" w:eastAsia="仿宋_GB2312" w:hint="eastAsia"/>
        </w:rPr>
        <w:t>15.3 任何行间插字、涂改和增删，必须由投标文件签字人用姓或首字母在</w:t>
      </w:r>
    </w:p>
    <w:p w14:paraId="1A5FFE73" w14:textId="77777777" w:rsidR="00D94EEB" w:rsidRDefault="00B32BD2">
      <w:pPr>
        <w:ind w:leftChars="270" w:left="1248" w:hangingChars="250" w:hanging="600"/>
        <w:rPr>
          <w:rFonts w:ascii="仿宋_GB2312" w:eastAsia="仿宋_GB2312"/>
        </w:rPr>
      </w:pPr>
      <w:r>
        <w:rPr>
          <w:rFonts w:ascii="仿宋_GB2312" w:eastAsia="仿宋_GB2312" w:hint="eastAsia"/>
        </w:rPr>
        <w:t>旁边签字才有效。</w:t>
      </w:r>
    </w:p>
    <w:p w14:paraId="6FB13CBE" w14:textId="77777777" w:rsidR="00D94EEB" w:rsidRDefault="00B32BD2">
      <w:pPr>
        <w:ind w:leftChars="270" w:left="1248" w:hangingChars="250" w:hanging="600"/>
        <w:rPr>
          <w:rFonts w:ascii="仿宋_GB2312" w:eastAsia="仿宋_GB2312"/>
        </w:rPr>
      </w:pPr>
      <w:r>
        <w:rPr>
          <w:rFonts w:ascii="仿宋_GB2312" w:eastAsia="仿宋_GB2312" w:hint="eastAsia"/>
        </w:rPr>
        <w:t>15.4</w:t>
      </w:r>
      <w:r>
        <w:rPr>
          <w:rFonts w:ascii="仿宋_GB2312" w:eastAsia="仿宋_GB2312" w:hint="eastAsia"/>
          <w:b/>
        </w:rPr>
        <w:t>投标文件正副本均须装订牢固正反面</w:t>
      </w:r>
      <w:r>
        <w:rPr>
          <w:rFonts w:ascii="仿宋_GB2312" w:eastAsia="仿宋_GB2312"/>
          <w:b/>
        </w:rPr>
        <w:t>打印</w:t>
      </w:r>
      <w:r>
        <w:rPr>
          <w:rFonts w:ascii="仿宋_GB2312" w:eastAsia="仿宋_GB2312" w:hint="eastAsia"/>
          <w:b/>
        </w:rPr>
        <w:t>，不得活页装订，否则其投标无效</w:t>
      </w:r>
      <w:r>
        <w:rPr>
          <w:rFonts w:ascii="仿宋_GB2312" w:eastAsia="仿宋_GB2312" w:hint="eastAsia"/>
        </w:rPr>
        <w:t>。</w:t>
      </w:r>
    </w:p>
    <w:p w14:paraId="7D744359" w14:textId="77777777" w:rsidR="00D94EEB" w:rsidRDefault="00B32BD2">
      <w:pPr>
        <w:ind w:leftChars="270" w:left="1248" w:hangingChars="250" w:hanging="600"/>
        <w:rPr>
          <w:rFonts w:ascii="仿宋_GB2312" w:eastAsia="仿宋_GB2312" w:hAnsi="宋体"/>
        </w:rPr>
      </w:pPr>
      <w:r>
        <w:rPr>
          <w:rFonts w:ascii="仿宋_GB2312" w:eastAsia="仿宋_GB2312" w:hint="eastAsia"/>
        </w:rPr>
        <w:t>15.5</w:t>
      </w:r>
      <w:r>
        <w:rPr>
          <w:rFonts w:ascii="仿宋_GB2312" w:eastAsia="仿宋_GB2312" w:hAnsi="宋体" w:hint="eastAsia"/>
        </w:rPr>
        <w:t>投标文件因字迹潦草或表达不清所引起的后果由投标人负责。</w:t>
      </w:r>
    </w:p>
    <w:p w14:paraId="7048B71F" w14:textId="77777777" w:rsidR="00D94EEB" w:rsidRDefault="00B32BD2">
      <w:pPr>
        <w:ind w:leftChars="270" w:left="648"/>
        <w:rPr>
          <w:rFonts w:ascii="仿宋_GB2312" w:eastAsia="仿宋_GB2312"/>
        </w:rPr>
      </w:pPr>
      <w:r>
        <w:rPr>
          <w:rFonts w:ascii="仿宋_GB2312" w:eastAsia="仿宋_GB2312" w:hAnsi="宋体" w:hint="eastAsia"/>
        </w:rPr>
        <w:t>15.6投标人为自然人的，只须按要求签字，投标文件所有加盖公章的要求均不适用。</w:t>
      </w:r>
    </w:p>
    <w:p w14:paraId="30A621F7" w14:textId="77777777" w:rsidR="00D94EEB" w:rsidRDefault="00B32BD2">
      <w:pPr>
        <w:pStyle w:val="2"/>
        <w:rPr>
          <w:rFonts w:ascii="仿宋_GB2312" w:eastAsia="仿宋_GB2312" w:hAnsi="Times New Roman"/>
          <w:sz w:val="24"/>
          <w:szCs w:val="24"/>
        </w:rPr>
      </w:pPr>
      <w:bookmarkStart w:id="42" w:name="_Toc73427797"/>
      <w:r>
        <w:rPr>
          <w:rFonts w:ascii="仿宋_GB2312" w:eastAsia="仿宋_GB2312" w:hAnsi="Times New Roman" w:hint="eastAsia"/>
          <w:sz w:val="24"/>
          <w:szCs w:val="24"/>
        </w:rPr>
        <w:t>四 投标文件的递交</w:t>
      </w:r>
      <w:bookmarkEnd w:id="42"/>
    </w:p>
    <w:p w14:paraId="7071C463" w14:textId="77777777" w:rsidR="00D94EEB" w:rsidRDefault="00B32BD2">
      <w:pPr>
        <w:pStyle w:val="3"/>
        <w:rPr>
          <w:rFonts w:ascii="仿宋_GB2312" w:eastAsia="仿宋_GB2312"/>
          <w:sz w:val="24"/>
          <w:szCs w:val="24"/>
        </w:rPr>
      </w:pPr>
      <w:bookmarkStart w:id="43" w:name="_Toc73427798"/>
      <w:r>
        <w:rPr>
          <w:rFonts w:ascii="仿宋_GB2312" w:eastAsia="仿宋_GB2312" w:hint="eastAsia"/>
          <w:sz w:val="24"/>
          <w:szCs w:val="24"/>
        </w:rPr>
        <w:t>16．投标文件的密封和标记</w:t>
      </w:r>
      <w:bookmarkEnd w:id="43"/>
    </w:p>
    <w:p w14:paraId="57880AFE" w14:textId="77777777" w:rsidR="00D94EEB" w:rsidRDefault="00B32BD2">
      <w:pPr>
        <w:ind w:leftChars="270" w:left="648"/>
        <w:rPr>
          <w:rFonts w:ascii="仿宋_GB2312" w:eastAsia="仿宋_GB2312"/>
        </w:rPr>
      </w:pPr>
      <w:r>
        <w:rPr>
          <w:rFonts w:ascii="仿宋_GB2312" w:eastAsia="仿宋_GB2312" w:hint="eastAsia"/>
        </w:rPr>
        <w:t>16.1</w:t>
      </w:r>
      <w:r>
        <w:rPr>
          <w:rFonts w:ascii="仿宋_GB2312" w:eastAsia="仿宋_GB2312" w:hAnsi="宋体" w:hint="eastAsia"/>
        </w:rPr>
        <w:t>投标时，投标人应将投标文件正本密封装在单独的信封中、所有副本一起密封</w:t>
      </w:r>
      <w:r>
        <w:rPr>
          <w:rFonts w:ascii="仿宋_GB2312" w:eastAsia="仿宋_GB2312" w:hAnsi="宋体" w:hint="eastAsia"/>
        </w:rPr>
        <w:lastRenderedPageBreak/>
        <w:t>装在单独的信封中，且在信封正面标明“正本”“副本”字样。电子版投标文件可单独密封包装，也可和正本一起封装。</w:t>
      </w:r>
    </w:p>
    <w:p w14:paraId="191A8406" w14:textId="77777777" w:rsidR="00D94EEB" w:rsidRDefault="00B32BD2">
      <w:pPr>
        <w:ind w:leftChars="269" w:left="646"/>
        <w:rPr>
          <w:rFonts w:ascii="仿宋_GB2312" w:eastAsia="仿宋_GB2312" w:hAnsi="宋体"/>
        </w:rPr>
      </w:pPr>
      <w:r>
        <w:rPr>
          <w:rFonts w:ascii="仿宋_GB2312" w:eastAsia="仿宋_GB2312" w:hint="eastAsia"/>
        </w:rPr>
        <w:t>16.2</w:t>
      </w:r>
      <w:r>
        <w:rPr>
          <w:rFonts w:ascii="仿宋_GB2312" w:eastAsia="仿宋_GB2312" w:hAnsi="宋体" w:hint="eastAsia"/>
        </w:rPr>
        <w:t>为方便开标唱标，投标人应将 “投标一览表”单独密封，并在信封上标明“投标一览表”字样，在投标时单独递交。</w:t>
      </w:r>
    </w:p>
    <w:p w14:paraId="2947942D" w14:textId="77777777" w:rsidR="00D94EEB" w:rsidRDefault="00B32BD2">
      <w:pPr>
        <w:ind w:leftChars="269" w:left="646"/>
        <w:rPr>
          <w:rFonts w:ascii="仿宋_GB2312" w:eastAsia="仿宋_GB2312"/>
        </w:rPr>
      </w:pPr>
      <w:r>
        <w:rPr>
          <w:rFonts w:ascii="仿宋_GB2312" w:eastAsia="仿宋_GB2312" w:hint="eastAsia"/>
        </w:rPr>
        <w:t>16.</w:t>
      </w:r>
      <w:r>
        <w:rPr>
          <w:rFonts w:ascii="仿宋_GB2312" w:eastAsia="仿宋_GB2312"/>
        </w:rPr>
        <w:t>3</w:t>
      </w:r>
      <w:r>
        <w:rPr>
          <w:rFonts w:ascii="仿宋_GB2312" w:eastAsia="仿宋_GB2312" w:hint="eastAsia"/>
        </w:rPr>
        <w:t>所有信封均应：</w:t>
      </w:r>
    </w:p>
    <w:p w14:paraId="3A0C4C74" w14:textId="77777777" w:rsidR="00D94EEB" w:rsidRDefault="00B32BD2">
      <w:pPr>
        <w:numPr>
          <w:ilvl w:val="0"/>
          <w:numId w:val="3"/>
        </w:numPr>
        <w:rPr>
          <w:rFonts w:ascii="仿宋_GB2312" w:eastAsia="仿宋_GB2312"/>
        </w:rPr>
      </w:pPr>
      <w:r>
        <w:rPr>
          <w:rFonts w:ascii="仿宋_GB2312" w:eastAsia="仿宋_GB2312" w:hint="eastAsia"/>
        </w:rPr>
        <w:t>清楚标明递交至“投标资料表”中指明的地址。</w:t>
      </w:r>
    </w:p>
    <w:p w14:paraId="04DDCA46" w14:textId="6928E23D" w:rsidR="00D94EEB" w:rsidRPr="004943B3" w:rsidRDefault="00B32BD2">
      <w:pPr>
        <w:numPr>
          <w:ilvl w:val="0"/>
          <w:numId w:val="3"/>
        </w:numPr>
        <w:rPr>
          <w:rFonts w:ascii="仿宋_GB2312" w:eastAsia="仿宋_GB2312"/>
        </w:rPr>
      </w:pPr>
      <w:r>
        <w:rPr>
          <w:rFonts w:ascii="仿宋_GB2312" w:eastAsia="仿宋_GB2312" w:hint="eastAsia"/>
        </w:rPr>
        <w:t>注明项目名称、招标编号和“在</w:t>
      </w:r>
      <w:r w:rsidRPr="004943B3">
        <w:rPr>
          <w:rFonts w:ascii="仿宋_GB2312" w:eastAsia="仿宋_GB2312" w:hint="eastAsia"/>
          <w:b/>
          <w:color w:val="000000" w:themeColor="text1"/>
          <w:u w:val="single"/>
        </w:rPr>
        <w:t>2020</w:t>
      </w:r>
      <w:r w:rsidR="004943B3">
        <w:rPr>
          <w:rFonts w:ascii="仿宋_GB2312" w:eastAsia="仿宋_GB2312"/>
          <w:b/>
          <w:color w:val="000000" w:themeColor="text1"/>
          <w:u w:val="single"/>
        </w:rPr>
        <w:t xml:space="preserve">   </w:t>
      </w:r>
      <w:r w:rsidRPr="004943B3">
        <w:rPr>
          <w:rFonts w:ascii="仿宋_GB2312" w:eastAsia="仿宋_GB2312" w:hint="eastAsia"/>
          <w:b/>
          <w:color w:val="000000" w:themeColor="text1"/>
          <w:u w:val="single"/>
        </w:rPr>
        <w:t>年</w:t>
      </w:r>
      <w:r w:rsidR="004943B3">
        <w:rPr>
          <w:rFonts w:ascii="仿宋_GB2312" w:eastAsia="仿宋_GB2312" w:hint="eastAsia"/>
          <w:b/>
          <w:color w:val="000000" w:themeColor="text1"/>
          <w:u w:val="single"/>
        </w:rPr>
        <w:t xml:space="preserve">  </w:t>
      </w:r>
      <w:r w:rsidRPr="004943B3">
        <w:rPr>
          <w:rFonts w:ascii="仿宋_GB2312" w:eastAsia="仿宋_GB2312" w:hint="eastAsia"/>
          <w:b/>
          <w:color w:val="000000" w:themeColor="text1"/>
          <w:u w:val="single"/>
        </w:rPr>
        <w:t>月</w:t>
      </w:r>
      <w:r w:rsidR="004943B3">
        <w:rPr>
          <w:rFonts w:ascii="仿宋_GB2312" w:eastAsia="仿宋_GB2312" w:hint="eastAsia"/>
          <w:b/>
          <w:color w:val="000000" w:themeColor="text1"/>
          <w:u w:val="single"/>
        </w:rPr>
        <w:t xml:space="preserve"> </w:t>
      </w:r>
      <w:r w:rsidR="004943B3">
        <w:rPr>
          <w:rFonts w:ascii="仿宋_GB2312" w:eastAsia="仿宋_GB2312"/>
          <w:b/>
          <w:color w:val="000000" w:themeColor="text1"/>
          <w:u w:val="single"/>
        </w:rPr>
        <w:t xml:space="preserve"> </w:t>
      </w:r>
      <w:r w:rsidRPr="004943B3">
        <w:rPr>
          <w:rFonts w:ascii="仿宋_GB2312" w:eastAsia="仿宋_GB2312" w:hint="eastAsia"/>
          <w:b/>
          <w:color w:val="000000" w:themeColor="text1"/>
          <w:u w:val="single"/>
        </w:rPr>
        <w:t>日时(北京时间</w:t>
      </w:r>
      <w:r w:rsidRPr="004943B3">
        <w:rPr>
          <w:rFonts w:ascii="仿宋_GB2312" w:eastAsia="仿宋_GB2312" w:hint="eastAsia"/>
          <w:b/>
          <w:u w:val="single"/>
        </w:rPr>
        <w:t>)之前不得启封”</w:t>
      </w:r>
      <w:r w:rsidRPr="004943B3">
        <w:rPr>
          <w:rFonts w:ascii="仿宋_GB2312" w:eastAsia="仿宋_GB2312" w:hint="eastAsia"/>
        </w:rPr>
        <w:t>的字样（填入规定的投标截止日期和时间）。</w:t>
      </w:r>
    </w:p>
    <w:p w14:paraId="4BA58186" w14:textId="77777777" w:rsidR="00D94EEB" w:rsidRDefault="00B32BD2">
      <w:pPr>
        <w:numPr>
          <w:ilvl w:val="0"/>
          <w:numId w:val="3"/>
        </w:numPr>
        <w:rPr>
          <w:rFonts w:ascii="仿宋_GB2312" w:eastAsia="仿宋_GB2312"/>
        </w:rPr>
      </w:pPr>
      <w:r>
        <w:rPr>
          <w:rFonts w:ascii="仿宋_GB2312" w:eastAsia="仿宋_GB2312" w:hAnsi="宋体" w:hint="eastAsia"/>
        </w:rPr>
        <w:t>在信封的封装处加盖投标人公章。</w:t>
      </w:r>
    </w:p>
    <w:p w14:paraId="2B923666" w14:textId="0C69681B" w:rsidR="00D94EEB" w:rsidRDefault="00B32BD2" w:rsidP="0057399D">
      <w:pPr>
        <w:ind w:leftChars="270" w:left="1368" w:hangingChars="300" w:hanging="720"/>
        <w:rPr>
          <w:rFonts w:ascii="仿宋_GB2312" w:eastAsia="仿宋_GB2312"/>
        </w:rPr>
      </w:pPr>
      <w:r>
        <w:rPr>
          <w:rFonts w:ascii="仿宋_GB2312" w:eastAsia="仿宋_GB2312" w:hint="eastAsia"/>
        </w:rPr>
        <w:t>16.</w:t>
      </w:r>
      <w:r>
        <w:rPr>
          <w:rFonts w:ascii="仿宋_GB2312" w:eastAsia="仿宋_GB2312"/>
        </w:rPr>
        <w:t>4</w:t>
      </w:r>
      <w:r>
        <w:rPr>
          <w:rFonts w:ascii="仿宋_GB2312" w:eastAsia="仿宋_GB2312" w:hint="eastAsia"/>
        </w:rPr>
        <w:t xml:space="preserve"> 所有信封应写明投标人名称和地址，以便若其投标被宣布为“迟到”投标时，能原封退回。</w:t>
      </w:r>
    </w:p>
    <w:p w14:paraId="233DAB17" w14:textId="77777777" w:rsidR="00D94EEB" w:rsidRDefault="00B32BD2">
      <w:pPr>
        <w:ind w:leftChars="270" w:left="648"/>
        <w:rPr>
          <w:rFonts w:ascii="仿宋_GB2312" w:eastAsia="仿宋_GB2312"/>
        </w:rPr>
      </w:pPr>
      <w:r>
        <w:rPr>
          <w:rFonts w:ascii="仿宋_GB2312" w:eastAsia="仿宋_GB2312" w:hint="eastAsia"/>
        </w:rPr>
        <w:t>16.</w:t>
      </w:r>
      <w:r>
        <w:rPr>
          <w:rFonts w:ascii="仿宋_GB2312" w:eastAsia="仿宋_GB2312"/>
        </w:rPr>
        <w:t>5</w:t>
      </w:r>
      <w:r>
        <w:rPr>
          <w:rFonts w:ascii="仿宋_GB2312" w:eastAsia="仿宋_GB2312" w:hint="eastAsia"/>
        </w:rPr>
        <w:t>如果投标人未按本须知要求加写标记和密封，招标采购单位对误投或过早启封概不负责。</w:t>
      </w:r>
    </w:p>
    <w:p w14:paraId="0FD96880" w14:textId="77777777" w:rsidR="00D94EEB" w:rsidRDefault="00B32BD2">
      <w:pPr>
        <w:pStyle w:val="3"/>
        <w:rPr>
          <w:rFonts w:ascii="仿宋_GB2312" w:eastAsia="仿宋_GB2312"/>
          <w:sz w:val="24"/>
          <w:szCs w:val="24"/>
        </w:rPr>
      </w:pPr>
      <w:bookmarkStart w:id="44" w:name="_Toc73427799"/>
      <w:r>
        <w:rPr>
          <w:rFonts w:ascii="仿宋_GB2312" w:eastAsia="仿宋_GB2312" w:hint="eastAsia"/>
          <w:sz w:val="24"/>
          <w:szCs w:val="24"/>
        </w:rPr>
        <w:t>17．投标截止期</w:t>
      </w:r>
      <w:bookmarkEnd w:id="44"/>
    </w:p>
    <w:p w14:paraId="228AB37E" w14:textId="77777777" w:rsidR="00D94EEB" w:rsidRDefault="00B32BD2">
      <w:pPr>
        <w:spacing w:before="120"/>
        <w:ind w:leftChars="200" w:left="480"/>
        <w:rPr>
          <w:rFonts w:ascii="仿宋_GB2312" w:eastAsia="仿宋_GB2312" w:hAnsi="宋体"/>
        </w:rPr>
      </w:pPr>
      <w:r>
        <w:rPr>
          <w:rFonts w:ascii="仿宋_GB2312" w:eastAsia="仿宋_GB2312" w:hAnsi="宋体" w:hint="eastAsia"/>
        </w:rPr>
        <w:t>17.1</w:t>
      </w:r>
      <w:r>
        <w:rPr>
          <w:rFonts w:ascii="仿宋_GB2312" w:eastAsia="仿宋_GB2312" w:hAnsi="宋体" w:hint="eastAsia"/>
        </w:rPr>
        <w:tab/>
        <w:t>投标人应在招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14:paraId="3E14BD11" w14:textId="77777777" w:rsidR="00D94EEB" w:rsidRDefault="00B32BD2">
      <w:pPr>
        <w:spacing w:before="120"/>
        <w:ind w:leftChars="200" w:left="480"/>
        <w:rPr>
          <w:rFonts w:ascii="仿宋_GB2312" w:eastAsia="仿宋_GB2312"/>
        </w:rPr>
      </w:pPr>
      <w:r>
        <w:rPr>
          <w:rFonts w:ascii="仿宋_GB2312" w:eastAsia="仿宋_GB2312" w:hAnsi="宋体" w:hint="eastAsia"/>
        </w:rPr>
        <w:t>17.2</w:t>
      </w:r>
      <w:r>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14:paraId="3CA61C47" w14:textId="77777777" w:rsidR="00D94EEB" w:rsidRDefault="00B32BD2">
      <w:pPr>
        <w:pStyle w:val="3"/>
        <w:rPr>
          <w:rFonts w:ascii="仿宋_GB2312" w:eastAsia="仿宋_GB2312"/>
          <w:sz w:val="24"/>
          <w:szCs w:val="24"/>
        </w:rPr>
      </w:pPr>
      <w:bookmarkStart w:id="45" w:name="_Toc73427801"/>
      <w:r>
        <w:rPr>
          <w:rFonts w:ascii="仿宋_GB2312" w:eastAsia="仿宋_GB2312" w:hint="eastAsia"/>
          <w:sz w:val="24"/>
          <w:szCs w:val="24"/>
        </w:rPr>
        <w:t>18．投标文件的修改、补充与撤回</w:t>
      </w:r>
      <w:bookmarkEnd w:id="45"/>
    </w:p>
    <w:p w14:paraId="4B97A73C" w14:textId="77777777" w:rsidR="00D94EEB" w:rsidRDefault="00B32BD2">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.1</w:t>
      </w:r>
      <w:r>
        <w:rPr>
          <w:rFonts w:ascii="仿宋_GB2312" w:eastAsia="仿宋_GB2312" w:hAnsi="宋体" w:hint="eastAsia"/>
        </w:rPr>
        <w:t>投标人在提交投标文件后，可在投标截止时间前对其投标文件进行修改、补充或撤回，但必须有修改、补充或撤回的书面通知并由法定代表人或正式授权的投标人代表签字或加盖公章。</w:t>
      </w:r>
    </w:p>
    <w:p w14:paraId="13F781AA" w14:textId="77777777" w:rsidR="00D94EEB" w:rsidRDefault="00B32BD2">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.2</w:t>
      </w:r>
      <w:r>
        <w:rPr>
          <w:rFonts w:ascii="仿宋_GB2312" w:eastAsia="仿宋_GB2312" w:hAnsi="宋体" w:hint="eastAsia"/>
        </w:rPr>
        <w:t>投标人对投标文件的补充或修改通知还须进行密封和标记（注明项目名称、招标</w:t>
      </w:r>
      <w:r>
        <w:rPr>
          <w:rFonts w:ascii="仿宋_GB2312" w:eastAsia="仿宋_GB2312" w:hAnsi="宋体" w:hint="eastAsia"/>
        </w:rPr>
        <w:lastRenderedPageBreak/>
        <w:t>编号、“补充或修改通知”等）。</w:t>
      </w:r>
    </w:p>
    <w:p w14:paraId="19361A92" w14:textId="77777777" w:rsidR="00D94EEB" w:rsidRDefault="00B32BD2">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.3</w:t>
      </w:r>
      <w:r>
        <w:rPr>
          <w:rFonts w:ascii="仿宋_GB2312" w:eastAsia="仿宋_GB2312" w:hAnsi="宋体" w:hint="eastAsia"/>
        </w:rPr>
        <w:t>在投标截止期之后，投标人不得修改、补充或撤回其投标文件（评标委员会要求的澄清除外）。</w:t>
      </w:r>
    </w:p>
    <w:p w14:paraId="4BA61546" w14:textId="77777777" w:rsidR="00D94EEB" w:rsidRDefault="00B32BD2">
      <w:pPr>
        <w:ind w:firstLineChars="250" w:firstLine="600"/>
        <w:rPr>
          <w:rFonts w:ascii="仿宋_GB2312" w:eastAsia="仿宋_GB2312" w:hAnsi="宋体"/>
        </w:rPr>
      </w:pPr>
      <w:r>
        <w:rPr>
          <w:rFonts w:ascii="仿宋_GB2312" w:eastAsia="仿宋_GB2312" w:hint="eastAsia"/>
        </w:rPr>
        <w:t>1</w:t>
      </w:r>
      <w:r>
        <w:rPr>
          <w:rFonts w:ascii="仿宋_GB2312" w:eastAsia="仿宋_GB2312"/>
        </w:rPr>
        <w:t>8</w:t>
      </w:r>
      <w:r>
        <w:rPr>
          <w:rFonts w:ascii="仿宋_GB2312" w:eastAsia="仿宋_GB2312" w:hint="eastAsia"/>
        </w:rPr>
        <w:t>.4</w:t>
      </w:r>
      <w:r>
        <w:rPr>
          <w:rFonts w:ascii="仿宋_GB2312" w:eastAsia="仿宋_GB2312" w:hAnsi="宋体" w:hint="eastAsia"/>
        </w:rPr>
        <w:t>在投标有效期内，投标人不得撤销其投标。</w:t>
      </w:r>
    </w:p>
    <w:p w14:paraId="3D8B0E26" w14:textId="77777777" w:rsidR="00D94EEB" w:rsidRDefault="00B32BD2">
      <w:pPr>
        <w:ind w:leftChars="200" w:left="480" w:firstLineChars="50" w:firstLine="120"/>
        <w:rPr>
          <w:rFonts w:ascii="仿宋_GB2312" w:eastAsia="仿宋_GB2312"/>
        </w:rPr>
      </w:pPr>
      <w:r>
        <w:rPr>
          <w:rFonts w:ascii="仿宋_GB2312" w:eastAsia="仿宋_GB2312" w:hAnsi="宋体" w:hint="eastAsia"/>
        </w:rPr>
        <w:t>18.5投标人在投标截止时间前撤回已提交的投标文件的，招标采购单位应当自收到投标人书面撤回通知之日起５个工作日内，退还已收取的投标保证金，但因投标人自身原因导致无法及时退还的除外。</w:t>
      </w:r>
    </w:p>
    <w:p w14:paraId="1AAA9AFA" w14:textId="77777777" w:rsidR="00D94EEB" w:rsidRDefault="00B32BD2">
      <w:pPr>
        <w:pStyle w:val="2"/>
        <w:rPr>
          <w:rFonts w:ascii="仿宋_GB2312" w:eastAsia="仿宋_GB2312" w:hAnsi="Times New Roman"/>
          <w:sz w:val="24"/>
          <w:szCs w:val="24"/>
        </w:rPr>
      </w:pPr>
      <w:bookmarkStart w:id="46" w:name="_Toc73427802"/>
      <w:r>
        <w:rPr>
          <w:rFonts w:ascii="仿宋_GB2312" w:eastAsia="仿宋_GB2312" w:hAnsi="Times New Roman" w:hint="eastAsia"/>
          <w:sz w:val="24"/>
          <w:szCs w:val="24"/>
        </w:rPr>
        <w:t>五 开标与评标</w:t>
      </w:r>
      <w:bookmarkEnd w:id="46"/>
    </w:p>
    <w:p w14:paraId="1E083420" w14:textId="77777777" w:rsidR="00D94EEB" w:rsidRDefault="00B32BD2">
      <w:pPr>
        <w:pStyle w:val="3"/>
        <w:rPr>
          <w:rFonts w:ascii="仿宋_GB2312" w:eastAsia="仿宋_GB2312"/>
          <w:sz w:val="24"/>
          <w:szCs w:val="24"/>
        </w:rPr>
      </w:pPr>
      <w:bookmarkStart w:id="47" w:name="_Toc73427803"/>
      <w:r>
        <w:rPr>
          <w:rFonts w:ascii="仿宋_GB2312" w:eastAsia="仿宋_GB2312" w:hint="eastAsia"/>
          <w:sz w:val="24"/>
          <w:szCs w:val="24"/>
        </w:rPr>
        <w:t>19．开标</w:t>
      </w:r>
      <w:bookmarkEnd w:id="47"/>
    </w:p>
    <w:p w14:paraId="3BC47828" w14:textId="78BBF98D" w:rsidR="00D94EEB" w:rsidRDefault="00B32BD2">
      <w:pPr>
        <w:ind w:leftChars="270" w:left="648"/>
        <w:rPr>
          <w:rFonts w:ascii="仿宋_GB2312" w:eastAsia="仿宋_GB2312"/>
        </w:rPr>
      </w:pPr>
      <w:r>
        <w:rPr>
          <w:rFonts w:ascii="仿宋_GB2312" w:eastAsia="仿宋_GB2312"/>
        </w:rPr>
        <w:t>19</w:t>
      </w:r>
      <w:r>
        <w:rPr>
          <w:rFonts w:ascii="仿宋_GB2312" w:eastAsia="仿宋_GB2312" w:hint="eastAsia"/>
        </w:rPr>
        <w:t xml:space="preserve">.1 </w:t>
      </w:r>
      <w:r>
        <w:rPr>
          <w:rFonts w:ascii="仿宋_GB2312" w:eastAsia="仿宋_GB2312"/>
        </w:rPr>
        <w:t>招标</w:t>
      </w:r>
      <w:r>
        <w:rPr>
          <w:rFonts w:ascii="仿宋_GB2312" w:eastAsia="仿宋_GB2312" w:hint="eastAsia"/>
        </w:rPr>
        <w:t>代理机构在“投标资料表”中规定的日期、时间和地点组织公开开标。</w:t>
      </w:r>
      <w:r>
        <w:rPr>
          <w:rFonts w:ascii="仿宋_GB2312" w:eastAsia="仿宋_GB2312" w:hAnsi="宋体" w:hint="eastAsia"/>
        </w:rPr>
        <w:t>开标时邀请所有投标人代表、采购人和有关方面代表参加</w:t>
      </w:r>
      <w:r>
        <w:rPr>
          <w:rFonts w:ascii="仿宋_GB2312" w:eastAsia="仿宋_GB2312" w:hint="eastAsia"/>
        </w:rPr>
        <w:t>，评标委员会成员不得参加开标活动。参加开标的投标人授权代表应持有法定代表人授权书并</w:t>
      </w:r>
      <w:r>
        <w:rPr>
          <w:rFonts w:ascii="仿宋_GB2312" w:eastAsia="仿宋_GB2312" w:hAnsi="宋体" w:hint="eastAsia"/>
        </w:rPr>
        <w:t>签名报到以证明其出席。投标人因故不能派授权代表出席开标活动，事先应书面（信函、传真）通知</w:t>
      </w:r>
      <w:r>
        <w:rPr>
          <w:rFonts w:ascii="仿宋_GB2312" w:eastAsia="仿宋_GB2312" w:hAnsi="宋体"/>
        </w:rPr>
        <w:t>招标</w:t>
      </w:r>
      <w:r>
        <w:rPr>
          <w:rFonts w:ascii="仿宋_GB2312" w:eastAsia="仿宋_GB2312" w:hAnsi="宋体" w:hint="eastAsia"/>
        </w:rPr>
        <w:t>代理机构，并承诺默认开标结果，否则视同认可开标结果。</w:t>
      </w:r>
    </w:p>
    <w:p w14:paraId="7B4269C6" w14:textId="77777777" w:rsidR="00D94EEB" w:rsidRDefault="00B32BD2">
      <w:pPr>
        <w:ind w:leftChars="270" w:left="648"/>
        <w:rPr>
          <w:rFonts w:ascii="仿宋_GB2312" w:eastAsia="仿宋_GB2312"/>
          <w:szCs w:val="21"/>
        </w:rPr>
      </w:pPr>
      <w:r>
        <w:rPr>
          <w:rFonts w:ascii="仿宋_GB2312" w:eastAsia="仿宋_GB2312"/>
        </w:rPr>
        <w:t>19.</w:t>
      </w:r>
      <w:r>
        <w:rPr>
          <w:rFonts w:ascii="仿宋_GB2312" w:eastAsia="仿宋_GB2312" w:hint="eastAsia"/>
        </w:rPr>
        <w:t>2 开标时，由投标人或其推选的代表检查投标文件的密封情况，经确认无误后，由</w:t>
      </w:r>
      <w:r>
        <w:rPr>
          <w:rFonts w:ascii="仿宋_GB2312" w:eastAsia="仿宋_GB2312"/>
        </w:rPr>
        <w:t>招标</w:t>
      </w:r>
      <w:r>
        <w:rPr>
          <w:rFonts w:ascii="仿宋_GB2312" w:eastAsia="仿宋_GB2312" w:hint="eastAsia"/>
        </w:rPr>
        <w:t>代理机构当众拆封，宣读投标人名称、修改和撤回投标的通知、投标价格、折扣声明、是否提交了投标保证金等。</w:t>
      </w:r>
      <w:r>
        <w:rPr>
          <w:rFonts w:ascii="仿宋_GB2312" w:eastAsia="仿宋_GB2312" w:hint="eastAsia"/>
          <w:szCs w:val="21"/>
        </w:rPr>
        <w:t>对于投标人在投标截止期前递交的投标声明，在开标时当众宣读，评标时有效。</w:t>
      </w:r>
    </w:p>
    <w:p w14:paraId="3DE0C991" w14:textId="77777777" w:rsidR="00D94EEB" w:rsidRDefault="00B32BD2">
      <w:pPr>
        <w:ind w:leftChars="270" w:left="648"/>
        <w:rPr>
          <w:rFonts w:ascii="仿宋_GB2312" w:eastAsia="仿宋_GB2312"/>
        </w:rPr>
      </w:pPr>
      <w:r>
        <w:rPr>
          <w:rFonts w:ascii="仿宋_GB2312" w:eastAsia="仿宋_GB2312" w:hAnsi="宋体" w:hint="eastAsia"/>
        </w:rPr>
        <w:t>投标人不足3家的，不得开标。</w:t>
      </w:r>
    </w:p>
    <w:p w14:paraId="73A1843B" w14:textId="77777777" w:rsidR="00D94EEB" w:rsidRDefault="00B32BD2">
      <w:pPr>
        <w:ind w:left="567"/>
        <w:rPr>
          <w:rFonts w:ascii="仿宋_GB2312" w:eastAsia="仿宋_GB2312"/>
        </w:rPr>
      </w:pPr>
      <w:r>
        <w:rPr>
          <w:rFonts w:ascii="仿宋_GB2312" w:eastAsia="仿宋_GB2312"/>
        </w:rPr>
        <w:t>19</w:t>
      </w:r>
      <w:r>
        <w:rPr>
          <w:rFonts w:ascii="仿宋_GB2312" w:eastAsia="仿宋_GB2312" w:hint="eastAsia"/>
        </w:rPr>
        <w:t xml:space="preserve">.3 </w:t>
      </w:r>
      <w:r>
        <w:rPr>
          <w:rFonts w:ascii="仿宋_GB2312" w:eastAsia="仿宋_GB2312"/>
        </w:rPr>
        <w:t>招标</w:t>
      </w:r>
      <w:r>
        <w:rPr>
          <w:rFonts w:ascii="仿宋_GB2312" w:eastAsia="仿宋_GB2312" w:hint="eastAsia"/>
        </w:rPr>
        <w:t>代理机构将做开标记录，</w:t>
      </w:r>
      <w:r>
        <w:rPr>
          <w:rFonts w:ascii="仿宋_GB2312" w:eastAsia="仿宋_GB2312" w:hAnsi="宋体" w:hint="eastAsia"/>
        </w:rPr>
        <w:t>由投标人代表和相关工作人员签字确认。</w:t>
      </w:r>
    </w:p>
    <w:p w14:paraId="165AD35B" w14:textId="77777777" w:rsidR="00D94EEB" w:rsidRDefault="00B32BD2">
      <w:pPr>
        <w:ind w:left="567"/>
        <w:rPr>
          <w:rFonts w:ascii="仿宋_GB2312" w:eastAsia="仿宋_GB2312" w:hAnsi="宋体"/>
        </w:rPr>
      </w:pPr>
      <w:r>
        <w:rPr>
          <w:rFonts w:ascii="仿宋_GB2312" w:eastAsia="仿宋_GB2312"/>
        </w:rPr>
        <w:t>19</w:t>
      </w:r>
      <w:r>
        <w:rPr>
          <w:rFonts w:ascii="仿宋_GB2312" w:eastAsia="仿宋_GB2312" w:hint="eastAsia"/>
        </w:rPr>
        <w:t>.4</w:t>
      </w:r>
      <w:r>
        <w:rPr>
          <w:rFonts w:ascii="仿宋_GB2312" w:eastAsia="仿宋_GB2312" w:hAnsi="宋体" w:hint="eastAsia"/>
        </w:rPr>
        <w:t>除了原封退回投标截止期后收到的投标文件、未密封或密封不完好的投标文件之外，开标时不得拒收任何投标文件。</w:t>
      </w:r>
    </w:p>
    <w:p w14:paraId="356B10B8" w14:textId="77777777" w:rsidR="00D94EEB" w:rsidRDefault="00B32BD2">
      <w:pPr>
        <w:ind w:left="567"/>
        <w:rPr>
          <w:rFonts w:ascii="仿宋_GB2312" w:eastAsia="仿宋_GB2312" w:hAnsi="宋体"/>
        </w:rPr>
      </w:pPr>
      <w:r>
        <w:rPr>
          <w:rFonts w:ascii="仿宋_GB2312" w:eastAsia="仿宋_GB2312" w:hAnsi="宋体" w:hint="eastAsia"/>
        </w:rPr>
        <w:t>19.5投标人代表对开标过程和开标记录有疑义，以及认为招标采购单位相关工作人员有需要回避的情形的，应当场提出询问或者回避申请。招标采购单位对投标人代表提出的询问或者回避申请应当及时处理。</w:t>
      </w:r>
    </w:p>
    <w:p w14:paraId="676D2155" w14:textId="77777777" w:rsidR="00D94EEB" w:rsidRDefault="00B32BD2">
      <w:pPr>
        <w:ind w:left="567"/>
        <w:rPr>
          <w:rFonts w:ascii="仿宋_GB2312" w:eastAsia="仿宋_GB2312"/>
        </w:rPr>
      </w:pPr>
      <w:r>
        <w:rPr>
          <w:rFonts w:ascii="仿宋_GB2312" w:eastAsia="仿宋_GB2312" w:hAnsi="宋体" w:hint="eastAsia"/>
        </w:rPr>
        <w:t>19.6开标结束后，招标采购单位应当依法对投标人的资格进行审查（见本须知第</w:t>
      </w:r>
      <w:r>
        <w:rPr>
          <w:rFonts w:ascii="仿宋_GB2312" w:eastAsia="仿宋_GB2312" w:hAnsi="宋体"/>
        </w:rPr>
        <w:t>21</w:t>
      </w:r>
      <w:r>
        <w:rPr>
          <w:rFonts w:ascii="仿宋_GB2312" w:eastAsia="仿宋_GB2312" w:hAnsi="宋体" w:hint="eastAsia"/>
        </w:rPr>
        <w:t>条和第2</w:t>
      </w:r>
      <w:r>
        <w:rPr>
          <w:rFonts w:ascii="仿宋_GB2312" w:eastAsia="仿宋_GB2312" w:hAnsi="宋体"/>
        </w:rPr>
        <w:t>2</w:t>
      </w:r>
      <w:r>
        <w:rPr>
          <w:rFonts w:ascii="仿宋_GB2312" w:eastAsia="仿宋_GB2312" w:hAnsi="宋体" w:hint="eastAsia"/>
        </w:rPr>
        <w:t>条相关要求）。合格投标人不足3家的，不得评标。</w:t>
      </w:r>
    </w:p>
    <w:p w14:paraId="60A4A673" w14:textId="77777777" w:rsidR="00D94EEB" w:rsidRDefault="00B32BD2">
      <w:pPr>
        <w:pStyle w:val="3"/>
        <w:rPr>
          <w:rFonts w:ascii="仿宋_GB2312" w:eastAsia="仿宋_GB2312"/>
          <w:sz w:val="24"/>
          <w:szCs w:val="24"/>
        </w:rPr>
      </w:pPr>
      <w:bookmarkStart w:id="48" w:name="_Toc73427804"/>
      <w:r>
        <w:rPr>
          <w:rFonts w:ascii="仿宋_GB2312" w:eastAsia="仿宋_GB2312" w:hint="eastAsia"/>
          <w:sz w:val="24"/>
          <w:szCs w:val="24"/>
        </w:rPr>
        <w:lastRenderedPageBreak/>
        <w:t>20．评标委员会</w:t>
      </w:r>
      <w:bookmarkEnd w:id="48"/>
    </w:p>
    <w:p w14:paraId="27926B30" w14:textId="77777777" w:rsidR="00D94EEB" w:rsidRDefault="00B32BD2">
      <w:pPr>
        <w:ind w:leftChars="305" w:left="732"/>
        <w:rPr>
          <w:rFonts w:ascii="仿宋_GB2312" w:eastAsia="仿宋_GB2312" w:hAnsi="宋体"/>
        </w:rPr>
      </w:pPr>
      <w:r>
        <w:rPr>
          <w:rFonts w:ascii="仿宋_GB2312" w:eastAsia="仿宋_GB2312" w:hint="eastAsia"/>
        </w:rPr>
        <w:t>20.1</w:t>
      </w:r>
      <w:r>
        <w:rPr>
          <w:rFonts w:ascii="仿宋_GB2312" w:eastAsia="仿宋_GB2312" w:hAnsi="宋体" w:hint="eastAsia"/>
        </w:rPr>
        <w:t>评标委员会根据政府采购有关要求和本次招标采购的特点进行组建，并负责评标工作。</w:t>
      </w:r>
    </w:p>
    <w:p w14:paraId="3726C902" w14:textId="77777777" w:rsidR="00D94EEB" w:rsidRDefault="00B32BD2">
      <w:pPr>
        <w:pStyle w:val="3"/>
        <w:rPr>
          <w:rFonts w:ascii="仿宋_GB2312" w:eastAsia="仿宋_GB2312"/>
          <w:sz w:val="24"/>
          <w:szCs w:val="24"/>
        </w:rPr>
      </w:pPr>
      <w:bookmarkStart w:id="49" w:name="_Toc73427805"/>
      <w:r>
        <w:rPr>
          <w:rFonts w:ascii="仿宋_GB2312" w:eastAsia="仿宋_GB2312" w:hint="eastAsia"/>
          <w:sz w:val="24"/>
          <w:szCs w:val="24"/>
        </w:rPr>
        <w:t>21．</w:t>
      </w:r>
      <w:bookmarkEnd w:id="49"/>
      <w:r>
        <w:rPr>
          <w:rFonts w:ascii="仿宋_GB2312" w:eastAsia="仿宋_GB2312"/>
          <w:sz w:val="24"/>
          <w:szCs w:val="24"/>
        </w:rPr>
        <w:t xml:space="preserve"> </w:t>
      </w:r>
      <w:r>
        <w:rPr>
          <w:rFonts w:ascii="仿宋_GB2312" w:eastAsia="仿宋_GB2312" w:hint="eastAsia"/>
          <w:sz w:val="24"/>
          <w:szCs w:val="24"/>
        </w:rPr>
        <w:t>投标文件的初审与澄清</w:t>
      </w:r>
    </w:p>
    <w:p w14:paraId="65FA30E2" w14:textId="77777777" w:rsidR="00D94EEB" w:rsidRDefault="00B32BD2">
      <w:pPr>
        <w:pStyle w:val="a3"/>
        <w:spacing w:line="360" w:lineRule="auto"/>
        <w:ind w:firstLineChars="300" w:firstLine="720"/>
        <w:rPr>
          <w:rFonts w:ascii="仿宋_GB2312" w:eastAsia="仿宋_GB2312"/>
        </w:rPr>
      </w:pPr>
      <w:r>
        <w:rPr>
          <w:rFonts w:ascii="仿宋_GB2312" w:eastAsia="仿宋_GB2312" w:hAnsi="宋体"/>
          <w:kern w:val="2"/>
          <w:szCs w:val="24"/>
        </w:rPr>
        <w:t>21</w:t>
      </w:r>
      <w:r>
        <w:rPr>
          <w:rFonts w:ascii="仿宋_GB2312" w:eastAsia="仿宋_GB2312" w:hAnsi="宋体" w:hint="eastAsia"/>
          <w:kern w:val="2"/>
          <w:szCs w:val="24"/>
        </w:rPr>
        <w:t>.1</w:t>
      </w:r>
      <w:r>
        <w:rPr>
          <w:rFonts w:eastAsia="仿宋_GB2312" w:hint="eastAsia"/>
        </w:rPr>
        <w:t xml:space="preserve">    </w:t>
      </w:r>
      <w:r>
        <w:rPr>
          <w:rFonts w:ascii="仿宋_GB2312" w:eastAsia="仿宋_GB2312" w:hint="eastAsia"/>
        </w:rPr>
        <w:t>投标文件的初审分为资格性审查和符合性审查。</w:t>
      </w:r>
    </w:p>
    <w:p w14:paraId="4A32422A" w14:textId="77777777" w:rsidR="00D94EEB" w:rsidRDefault="00B32BD2">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1.1.1  资格性审查指依据法律、法规和招标文件的规定，由招标采购单位在开标后对投标文件中的资格证明等文件进行审查，以确定投标人是否具备投标资格。</w:t>
      </w:r>
    </w:p>
    <w:p w14:paraId="05212CF6" w14:textId="77777777" w:rsidR="00D94EEB" w:rsidRDefault="00B32BD2">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1.1.2  符合性审查是指评标委员会依据招标文件的规定，对符合资格的投标人的投标文件进行审查，以确定其是否满足招标文件的实质性要求。</w:t>
      </w:r>
    </w:p>
    <w:p w14:paraId="64C69BD4" w14:textId="77777777" w:rsidR="00D94EEB" w:rsidRDefault="00B32BD2">
      <w:pPr>
        <w:pStyle w:val="a3"/>
        <w:spacing w:line="360" w:lineRule="auto"/>
        <w:ind w:firstLineChars="300" w:firstLine="720"/>
        <w:rPr>
          <w:rFonts w:ascii="仿宋_GB2312" w:eastAsia="仿宋_GB2312" w:hAnsi="宋体"/>
          <w:kern w:val="2"/>
          <w:szCs w:val="24"/>
        </w:rPr>
      </w:pPr>
      <w:bookmarkStart w:id="50" w:name="_Toc133737798"/>
      <w:bookmarkStart w:id="51" w:name="_Toc133737887"/>
      <w:r>
        <w:rPr>
          <w:rFonts w:ascii="仿宋_GB2312" w:eastAsia="仿宋_GB2312" w:hAnsi="宋体" w:hint="eastAsia"/>
          <w:kern w:val="2"/>
          <w:szCs w:val="24"/>
        </w:rPr>
        <w:t>21.2</w:t>
      </w:r>
      <w:r>
        <w:rPr>
          <w:rFonts w:ascii="仿宋_GB2312" w:eastAsia="仿宋_GB2312" w:hAnsi="宋体" w:hint="eastAsia"/>
          <w:kern w:val="2"/>
          <w:szCs w:val="24"/>
        </w:rPr>
        <w:tab/>
        <w:t xml:space="preserve"> 投标文件的澄清</w:t>
      </w:r>
      <w:bookmarkEnd w:id="50"/>
      <w:bookmarkEnd w:id="51"/>
    </w:p>
    <w:p w14:paraId="3254F247" w14:textId="77777777" w:rsidR="00D94EEB" w:rsidRDefault="00B32BD2">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1.2.1  对于投标文件中含义不明确、同类问题表述不一致或者有明显文字和计算错误的内容，评标委员会应当以书面形式要求投标人</w:t>
      </w:r>
      <w:proofErr w:type="gramStart"/>
      <w:r>
        <w:rPr>
          <w:rFonts w:ascii="仿宋_GB2312" w:eastAsia="仿宋_GB2312" w:hAnsi="宋体" w:hint="eastAsia"/>
        </w:rPr>
        <w:t>作出</w:t>
      </w:r>
      <w:proofErr w:type="gramEnd"/>
      <w:r>
        <w:rPr>
          <w:rFonts w:ascii="仿宋_GB2312" w:eastAsia="仿宋_GB2312" w:hAnsi="宋体" w:hint="eastAsia"/>
        </w:rPr>
        <w:t>必要的澄清、说明或者补正。投标人的澄清、说明或者补正应当采用书面形式，加盖公章或者由法定代表人或其授权的代表签字。投标人的澄清、说明或者补正不得超出投标文件的范围或者改变投标文件的实质性内容。</w:t>
      </w:r>
    </w:p>
    <w:p w14:paraId="7FDF5499" w14:textId="77777777" w:rsidR="00D94EEB" w:rsidRDefault="00B32BD2">
      <w:pPr>
        <w:ind w:firstLineChars="300" w:firstLine="720"/>
        <w:rPr>
          <w:rFonts w:ascii="仿宋_GB2312" w:eastAsia="仿宋_GB2312" w:hAnsi="宋体"/>
        </w:rPr>
      </w:pPr>
      <w:r>
        <w:rPr>
          <w:rFonts w:ascii="仿宋_GB2312" w:eastAsia="仿宋_GB2312" w:hAnsi="宋体"/>
        </w:rPr>
        <w:t xml:space="preserve">21.2.2  </w:t>
      </w:r>
      <w:r>
        <w:rPr>
          <w:rFonts w:ascii="仿宋_GB2312" w:eastAsia="仿宋_GB2312" w:hAnsi="宋体" w:hint="eastAsia"/>
        </w:rPr>
        <w:t>澄清文件将作为投标文件内容的一部分。</w:t>
      </w:r>
    </w:p>
    <w:p w14:paraId="35BD6460" w14:textId="77777777" w:rsidR="00D94EEB" w:rsidRDefault="00B32BD2">
      <w:pPr>
        <w:tabs>
          <w:tab w:val="left" w:pos="993"/>
        </w:tabs>
        <w:ind w:firstLineChars="300" w:firstLine="720"/>
        <w:rPr>
          <w:rFonts w:ascii="仿宋_GB2312" w:eastAsia="仿宋_GB2312" w:hAnsi="宋体"/>
        </w:rPr>
      </w:pPr>
      <w:r>
        <w:rPr>
          <w:rFonts w:ascii="仿宋_GB2312" w:eastAsia="仿宋_GB2312" w:hAnsi="宋体" w:hint="eastAsia"/>
        </w:rPr>
        <w:t>21.2.3  算术错误将按以下方法更正：</w:t>
      </w:r>
    </w:p>
    <w:p w14:paraId="3DC074D7" w14:textId="77777777" w:rsidR="00D94EEB" w:rsidRDefault="00B32BD2">
      <w:pPr>
        <w:ind w:leftChars="198" w:left="475"/>
        <w:rPr>
          <w:rFonts w:ascii="仿宋_GB2312" w:eastAsia="仿宋_GB2312" w:hAnsi="宋体"/>
        </w:rPr>
      </w:pPr>
      <w:r>
        <w:rPr>
          <w:rFonts w:ascii="仿宋_GB2312" w:eastAsia="仿宋_GB2312" w:hAnsi="宋体" w:hint="eastAsia"/>
        </w:rPr>
        <w:t>（1）开标时，“投标一览表”内容与投标文件中投标分项报价表内容不一致的，以“投标一览表”为准；</w:t>
      </w:r>
    </w:p>
    <w:p w14:paraId="1B4F3E44" w14:textId="77777777" w:rsidR="00D94EEB" w:rsidRDefault="00B32BD2">
      <w:pPr>
        <w:ind w:firstLineChars="200" w:firstLine="480"/>
        <w:rPr>
          <w:rFonts w:ascii="仿宋_GB2312" w:eastAsia="仿宋_GB2312" w:hAnsi="宋体"/>
        </w:rPr>
      </w:pPr>
      <w:r>
        <w:rPr>
          <w:rFonts w:ascii="仿宋_GB2312" w:eastAsia="仿宋_GB2312" w:hAnsi="宋体" w:hint="eastAsia"/>
        </w:rPr>
        <w:t>（2）大写金额和小写金额不一致的，以大写金额为准；</w:t>
      </w:r>
    </w:p>
    <w:p w14:paraId="4A14683B" w14:textId="77777777" w:rsidR="00D94EEB" w:rsidRDefault="00B32BD2">
      <w:pPr>
        <w:ind w:leftChars="198" w:left="475"/>
        <w:rPr>
          <w:rFonts w:ascii="仿宋_GB2312" w:eastAsia="仿宋_GB2312" w:hAnsi="宋体"/>
        </w:rPr>
      </w:pPr>
      <w:r>
        <w:rPr>
          <w:rFonts w:ascii="仿宋_GB2312" w:eastAsia="仿宋_GB2312" w:hAnsi="宋体" w:hint="eastAsia"/>
        </w:rPr>
        <w:t>（3）单价金额小数点或者百分比有明显错位的，以开标一览表的总价为准，并修改单价；</w:t>
      </w:r>
    </w:p>
    <w:p w14:paraId="0BEF7BC0" w14:textId="77777777" w:rsidR="00D94EEB" w:rsidRDefault="00B32BD2">
      <w:pPr>
        <w:ind w:firstLineChars="200" w:firstLine="480"/>
        <w:rPr>
          <w:rFonts w:ascii="仿宋_GB2312" w:eastAsia="仿宋_GB2312" w:hAnsi="宋体"/>
        </w:rPr>
      </w:pPr>
      <w:r>
        <w:rPr>
          <w:rFonts w:ascii="仿宋_GB2312" w:eastAsia="仿宋_GB2312" w:hAnsi="宋体" w:hint="eastAsia"/>
        </w:rPr>
        <w:t>（4）总价金额与按单价汇总金额不一致的，以单价金额计算结果为准。</w:t>
      </w:r>
    </w:p>
    <w:p w14:paraId="7D6B1FD5" w14:textId="77777777" w:rsidR="00D94EEB" w:rsidRDefault="00B32BD2">
      <w:pPr>
        <w:ind w:leftChars="270" w:left="648"/>
        <w:rPr>
          <w:rFonts w:ascii="仿宋_GB2312" w:eastAsia="仿宋_GB2312" w:hAnsi="宋体"/>
        </w:rPr>
      </w:pPr>
      <w:r>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Pr>
          <w:rFonts w:ascii="仿宋_GB2312" w:eastAsia="仿宋_GB2312" w:hAnsi="宋体" w:hint="eastAsia"/>
        </w:rPr>
        <w:t>.2.1条的规定经投标人确认后产生约束力，投标人不确认的，其投标无效。</w:t>
      </w:r>
    </w:p>
    <w:p w14:paraId="11B1193B" w14:textId="77777777" w:rsidR="00D94EEB" w:rsidRDefault="00B32BD2">
      <w:pPr>
        <w:pStyle w:val="3"/>
        <w:rPr>
          <w:rFonts w:ascii="仿宋_GB2312" w:eastAsia="仿宋_GB2312"/>
          <w:sz w:val="24"/>
          <w:szCs w:val="24"/>
        </w:rPr>
      </w:pPr>
      <w:bookmarkStart w:id="52" w:name="_Toc73427806"/>
      <w:r>
        <w:rPr>
          <w:rFonts w:ascii="仿宋_GB2312" w:eastAsia="仿宋_GB2312" w:hint="eastAsia"/>
          <w:sz w:val="24"/>
          <w:szCs w:val="24"/>
        </w:rPr>
        <w:t xml:space="preserve">22. </w:t>
      </w:r>
      <w:bookmarkEnd w:id="52"/>
      <w:r>
        <w:rPr>
          <w:rFonts w:ascii="仿宋_GB2312" w:eastAsia="仿宋_GB2312" w:hint="eastAsia"/>
          <w:sz w:val="24"/>
          <w:szCs w:val="24"/>
        </w:rPr>
        <w:t>投标偏离与非实质性响应</w:t>
      </w:r>
    </w:p>
    <w:p w14:paraId="5221A0CF" w14:textId="77777777" w:rsidR="00D94EEB" w:rsidRDefault="00B32BD2">
      <w:pPr>
        <w:ind w:leftChars="100" w:left="240" w:firstLineChars="200" w:firstLine="480"/>
        <w:rPr>
          <w:rFonts w:ascii="仿宋_GB2312" w:eastAsia="仿宋_GB2312" w:hAnsi="宋体"/>
        </w:rPr>
      </w:pPr>
      <w:r>
        <w:rPr>
          <w:rFonts w:ascii="仿宋_GB2312" w:eastAsia="仿宋_GB2312" w:hAnsi="宋体" w:hint="eastAsia"/>
        </w:rPr>
        <w:t>22.1对于投标文件中不构成实质性偏差的不正规、不一致或不规则，评标委员会可</w:t>
      </w:r>
      <w:r>
        <w:rPr>
          <w:rFonts w:ascii="仿宋_GB2312" w:eastAsia="仿宋_GB2312" w:hAnsi="宋体" w:hint="eastAsia"/>
        </w:rPr>
        <w:lastRenderedPageBreak/>
        <w:t>以接受，但这种接受不能损坏或影响任何投标人的相对排序。</w:t>
      </w:r>
    </w:p>
    <w:p w14:paraId="6F22FDC3" w14:textId="77777777" w:rsidR="00D94EEB" w:rsidRDefault="00B32BD2">
      <w:pPr>
        <w:ind w:leftChars="100" w:left="240" w:firstLineChars="200" w:firstLine="480"/>
        <w:rPr>
          <w:rFonts w:ascii="仿宋_GB2312" w:eastAsia="仿宋_GB2312" w:hAnsi="宋体"/>
        </w:rPr>
      </w:pPr>
      <w:r>
        <w:rPr>
          <w:rFonts w:ascii="仿宋_GB2312" w:eastAsia="仿宋_GB2312" w:hAnsi="宋体" w:hint="eastAsia"/>
        </w:rPr>
        <w:t>22.2 在比较与评价之前，根据本须知的规定，招标采购单位/评标委员会要审查投标人是否符合规定的资格条件、每份投标文件是否实质上响应了招标文件的要求。实质上响应的投标应该是与招标文件的全部实质性要求相符。对关键条款，例如关于投标保证金、适用法律、付款方式、缴税等内容的偏离、保留和反对，将被认为是实质上的偏离。招标采购单位/评标委员会决定投标人是否符合资格、投标文件是否对招标文件</w:t>
      </w:r>
      <w:proofErr w:type="gramStart"/>
      <w:r>
        <w:rPr>
          <w:rFonts w:ascii="仿宋_GB2312" w:eastAsia="仿宋_GB2312" w:hAnsi="宋体" w:hint="eastAsia"/>
        </w:rPr>
        <w:t>作出</w:t>
      </w:r>
      <w:proofErr w:type="gramEnd"/>
      <w:r>
        <w:rPr>
          <w:rFonts w:ascii="仿宋_GB2312" w:eastAsia="仿宋_GB2312" w:hAnsi="宋体" w:hint="eastAsia"/>
        </w:rPr>
        <w:t>了实质性响应只根据投标文件本身的内容，而不寻求外部的证据（购买招标文件信息查询、信用查询除外）。</w:t>
      </w:r>
    </w:p>
    <w:p w14:paraId="2C6E1681" w14:textId="77777777" w:rsidR="00D94EEB" w:rsidRDefault="00B32BD2">
      <w:pPr>
        <w:ind w:leftChars="100" w:left="240" w:firstLineChars="200" w:firstLine="480"/>
        <w:rPr>
          <w:rFonts w:ascii="仿宋_GB2312" w:eastAsia="仿宋_GB2312" w:hAnsi="宋体"/>
        </w:rPr>
      </w:pPr>
      <w:r>
        <w:rPr>
          <w:rFonts w:ascii="仿宋_GB2312" w:eastAsia="仿宋_GB2312" w:hAnsi="宋体" w:hint="eastAsia"/>
        </w:rPr>
        <w:t>22.3</w:t>
      </w:r>
      <w:r>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不符合资格要求的投标或没有进行实质性响应的投标将被视为无效投标。投标人不得通过修正或撤销不符合要求的偏离或保留从而使其投标成为有效投标。如发现下列情况之一的，其投标将被视为无效投标：</w:t>
      </w:r>
    </w:p>
    <w:p w14:paraId="166225A9" w14:textId="77777777" w:rsidR="00D94EEB" w:rsidRDefault="00B32BD2">
      <w:pPr>
        <w:numPr>
          <w:ilvl w:val="0"/>
          <w:numId w:val="4"/>
        </w:numPr>
        <w:rPr>
          <w:rFonts w:ascii="仿宋_GB2312" w:eastAsia="仿宋_GB2312" w:hAnsi="宋体"/>
        </w:rPr>
      </w:pPr>
      <w:r>
        <w:rPr>
          <w:rFonts w:ascii="仿宋_GB2312" w:eastAsia="仿宋_GB2312" w:hAnsi="宋体" w:hint="eastAsia"/>
        </w:rPr>
        <w:t>投标文件未按照招标文件规定要求签字、盖章的；</w:t>
      </w:r>
    </w:p>
    <w:p w14:paraId="4E4B9338" w14:textId="77777777" w:rsidR="00D94EEB" w:rsidRDefault="00B32BD2">
      <w:pPr>
        <w:numPr>
          <w:ilvl w:val="0"/>
          <w:numId w:val="4"/>
        </w:numPr>
        <w:rPr>
          <w:rFonts w:ascii="仿宋_GB2312" w:eastAsia="仿宋_GB2312" w:hAnsi="宋体"/>
        </w:rPr>
      </w:pPr>
      <w:r>
        <w:rPr>
          <w:rFonts w:ascii="仿宋_GB2312" w:eastAsia="仿宋_GB2312" w:hAnsi="宋体" w:hint="eastAsia"/>
        </w:rPr>
        <w:t>不符合合格投标人条件的，包括通过“信用中国”网站（</w:t>
      </w:r>
      <w:hyperlink r:id="rId14" w:history="1">
        <w:r>
          <w:rPr>
            <w:rFonts w:ascii="仿宋_GB2312" w:eastAsia="仿宋_GB2312" w:hAnsi="宋体" w:hint="eastAsia"/>
          </w:rPr>
          <w:t>www.creditc</w:t>
        </w:r>
      </w:hyperlink>
      <w:r>
        <w:rPr>
          <w:rFonts w:ascii="仿宋_GB2312" w:eastAsia="仿宋_GB2312" w:hAnsi="宋体" w:hint="eastAsia"/>
        </w:rPr>
        <w:t>hina.gov.cn）和中国政府采购网（www.ccgp.gov.cn）进行查询（截止时点为投标截止时间），发现有被列入失信被执行人、重大税收违法案件当事人、政府采购严重违法失信行为记录名单供应商的（保留查询记录网页打印件）；</w:t>
      </w:r>
    </w:p>
    <w:p w14:paraId="445BA87B" w14:textId="77777777" w:rsidR="00D94EEB" w:rsidRDefault="00B32BD2">
      <w:pPr>
        <w:numPr>
          <w:ilvl w:val="0"/>
          <w:numId w:val="4"/>
        </w:numPr>
        <w:rPr>
          <w:rFonts w:ascii="仿宋_GB2312" w:eastAsia="仿宋_GB2312" w:hAnsi="宋体"/>
        </w:rPr>
      </w:pPr>
      <w:r>
        <w:rPr>
          <w:rFonts w:ascii="仿宋_GB2312" w:eastAsia="仿宋_GB2312" w:hAnsi="宋体" w:hint="eastAsia"/>
        </w:rPr>
        <w:t xml:space="preserve">未按照要求提供资格证明文件的； </w:t>
      </w:r>
    </w:p>
    <w:p w14:paraId="0B5B480F" w14:textId="7C41158B" w:rsidR="00D94EEB" w:rsidRDefault="00B32BD2">
      <w:pPr>
        <w:numPr>
          <w:ilvl w:val="0"/>
          <w:numId w:val="4"/>
        </w:numPr>
        <w:rPr>
          <w:rFonts w:ascii="仿宋_GB2312" w:eastAsia="仿宋_GB2312" w:hAnsi="宋体"/>
        </w:rPr>
      </w:pPr>
      <w:r>
        <w:rPr>
          <w:rFonts w:ascii="仿宋_GB2312" w:eastAsia="仿宋_GB2312" w:hAnsi="宋体" w:hint="eastAsia"/>
        </w:rPr>
        <w:t>投标</w:t>
      </w:r>
      <w:r>
        <w:rPr>
          <w:rFonts w:ascii="仿宋_GB2312" w:eastAsia="仿宋_GB2312" w:hAnsi="宋体"/>
        </w:rPr>
        <w:t>报价超过招标文件中规定的最高限价的</w:t>
      </w:r>
      <w:r>
        <w:rPr>
          <w:rFonts w:ascii="仿宋_GB2312" w:eastAsia="仿宋_GB2312" w:hAnsi="宋体" w:hint="eastAsia"/>
        </w:rPr>
        <w:t>；</w:t>
      </w:r>
    </w:p>
    <w:p w14:paraId="47E824F7" w14:textId="77777777" w:rsidR="00D94EEB" w:rsidRDefault="00B32BD2">
      <w:pPr>
        <w:numPr>
          <w:ilvl w:val="0"/>
          <w:numId w:val="4"/>
        </w:numPr>
        <w:rPr>
          <w:rFonts w:ascii="仿宋_GB2312" w:eastAsia="仿宋_GB2312" w:hAnsi="宋体"/>
        </w:rPr>
      </w:pPr>
      <w:r>
        <w:rPr>
          <w:rFonts w:ascii="仿宋_GB2312" w:eastAsia="仿宋_GB2312" w:hAnsi="宋体"/>
        </w:rPr>
        <w:t>投标文件含有</w:t>
      </w:r>
      <w:r>
        <w:rPr>
          <w:rFonts w:ascii="仿宋_GB2312" w:eastAsia="仿宋_GB2312" w:hAnsi="宋体" w:hint="eastAsia"/>
        </w:rPr>
        <w:t>采购</w:t>
      </w:r>
      <w:r>
        <w:rPr>
          <w:rFonts w:ascii="仿宋_GB2312" w:eastAsia="仿宋_GB2312" w:hAnsi="宋体"/>
        </w:rPr>
        <w:t>人不能接受的附加条件的</w:t>
      </w:r>
      <w:r>
        <w:rPr>
          <w:rFonts w:ascii="仿宋_GB2312" w:eastAsia="仿宋_GB2312" w:hAnsi="宋体" w:hint="eastAsia"/>
        </w:rPr>
        <w:t>；</w:t>
      </w:r>
    </w:p>
    <w:p w14:paraId="2FDEF671" w14:textId="77777777" w:rsidR="00D94EEB" w:rsidRDefault="00B32BD2">
      <w:pPr>
        <w:numPr>
          <w:ilvl w:val="0"/>
          <w:numId w:val="4"/>
        </w:numPr>
        <w:rPr>
          <w:rFonts w:ascii="仿宋_GB2312" w:eastAsia="仿宋_GB2312" w:hAnsi="宋体"/>
        </w:rPr>
      </w:pPr>
      <w:r>
        <w:rPr>
          <w:rFonts w:ascii="仿宋_GB2312" w:eastAsia="仿宋_GB2312" w:hAnsi="宋体" w:hint="eastAsia"/>
        </w:rPr>
        <w:t>对</w:t>
      </w:r>
      <w:r>
        <w:rPr>
          <w:rFonts w:ascii="仿宋_GB2312" w:eastAsia="仿宋_GB2312" w:hAnsi="宋体"/>
        </w:rPr>
        <w:t>招标文件中的付款方式有偏离的</w:t>
      </w:r>
      <w:r>
        <w:rPr>
          <w:rFonts w:ascii="仿宋_GB2312" w:eastAsia="仿宋_GB2312" w:hAnsi="宋体" w:hint="eastAsia"/>
        </w:rPr>
        <w:t>；</w:t>
      </w:r>
    </w:p>
    <w:p w14:paraId="17A1174F" w14:textId="77777777" w:rsidR="00D94EEB" w:rsidRDefault="00B32BD2">
      <w:pPr>
        <w:numPr>
          <w:ilvl w:val="0"/>
          <w:numId w:val="4"/>
        </w:numPr>
        <w:rPr>
          <w:rFonts w:ascii="仿宋_GB2312" w:eastAsia="仿宋_GB2312" w:hAnsi="宋体"/>
        </w:rPr>
      </w:pPr>
      <w:r>
        <w:rPr>
          <w:rFonts w:ascii="仿宋_GB2312" w:eastAsia="仿宋_GB2312" w:hAnsi="宋体" w:hint="eastAsia"/>
        </w:rPr>
        <w:t>投标人串通投标的；</w:t>
      </w:r>
    </w:p>
    <w:p w14:paraId="1A07E567" w14:textId="77777777" w:rsidR="00D94EEB" w:rsidRDefault="00B32BD2">
      <w:pPr>
        <w:numPr>
          <w:ilvl w:val="0"/>
          <w:numId w:val="4"/>
        </w:numPr>
        <w:rPr>
          <w:rFonts w:ascii="仿宋_GB2312" w:eastAsia="仿宋_GB2312" w:hAnsi="宋体"/>
        </w:rPr>
      </w:pPr>
      <w:r>
        <w:rPr>
          <w:rFonts w:ascii="仿宋_GB2312" w:eastAsia="仿宋_GB2312" w:hAnsi="宋体"/>
        </w:rPr>
        <w:t>法律、法规和招标文件规定的其他无效情形</w:t>
      </w:r>
      <w:r>
        <w:rPr>
          <w:rFonts w:ascii="仿宋_GB2312" w:eastAsia="仿宋_GB2312" w:hAnsi="宋体" w:hint="eastAsia"/>
        </w:rPr>
        <w:t>。</w:t>
      </w:r>
    </w:p>
    <w:p w14:paraId="3BF860A2" w14:textId="77777777" w:rsidR="00D94EEB" w:rsidRDefault="00B32BD2">
      <w:pPr>
        <w:pStyle w:val="ac"/>
        <w:spacing w:before="0" w:beforeAutospacing="0" w:after="0" w:afterAutospacing="0" w:line="360" w:lineRule="auto"/>
        <w:ind w:firstLineChars="200" w:firstLine="480"/>
        <w:rPr>
          <w:rFonts w:ascii="仿宋_GB2312" w:eastAsia="仿宋_GB2312"/>
          <w:kern w:val="2"/>
        </w:rPr>
      </w:pPr>
      <w:r>
        <w:rPr>
          <w:rFonts w:ascii="仿宋_GB2312" w:eastAsia="仿宋_GB2312"/>
          <w:kern w:val="2"/>
        </w:rPr>
        <w:t>有下列情形之一的，属于投标人串通投标：</w:t>
      </w:r>
      <w:r>
        <w:rPr>
          <w:rFonts w:ascii="仿宋_GB2312" w:eastAsia="仿宋_GB2312"/>
          <w:kern w:val="2"/>
        </w:rPr>
        <w:br/>
        <w:t>（1）不同投标人的投标文件由同一单位或者个人编制；</w:t>
      </w:r>
    </w:p>
    <w:p w14:paraId="429FF3E1" w14:textId="77777777" w:rsidR="00D94EEB" w:rsidRDefault="00B32BD2">
      <w:pPr>
        <w:pStyle w:val="ac"/>
        <w:spacing w:before="0" w:beforeAutospacing="0" w:after="0" w:afterAutospacing="0" w:line="360" w:lineRule="auto"/>
        <w:rPr>
          <w:rFonts w:ascii="仿宋_GB2312" w:eastAsia="仿宋_GB2312"/>
          <w:kern w:val="2"/>
        </w:rPr>
      </w:pPr>
      <w:r>
        <w:rPr>
          <w:rFonts w:ascii="仿宋_GB2312" w:eastAsia="仿宋_GB2312"/>
          <w:kern w:val="2"/>
        </w:rPr>
        <w:t>（2）不同投标人委托同一单位或者个人办理投标事宜；</w:t>
      </w:r>
    </w:p>
    <w:p w14:paraId="0D5BCE17" w14:textId="77777777" w:rsidR="00D94EEB" w:rsidRDefault="00B32BD2">
      <w:pPr>
        <w:pStyle w:val="ac"/>
        <w:spacing w:before="0" w:beforeAutospacing="0" w:after="0" w:afterAutospacing="0" w:line="360" w:lineRule="auto"/>
        <w:rPr>
          <w:rFonts w:ascii="仿宋_GB2312" w:eastAsia="仿宋_GB2312"/>
          <w:kern w:val="2"/>
        </w:rPr>
      </w:pPr>
      <w:r>
        <w:rPr>
          <w:rFonts w:ascii="仿宋_GB2312" w:eastAsia="仿宋_GB2312"/>
          <w:kern w:val="2"/>
        </w:rPr>
        <w:t>（3）不同投标人的投标文件载明的项目管理成员或者联系人员为同一人；</w:t>
      </w:r>
    </w:p>
    <w:p w14:paraId="15FE098C" w14:textId="77777777" w:rsidR="00D94EEB" w:rsidRDefault="00B32BD2">
      <w:pPr>
        <w:pStyle w:val="ac"/>
        <w:spacing w:before="0" w:beforeAutospacing="0" w:after="0" w:afterAutospacing="0" w:line="360" w:lineRule="auto"/>
        <w:rPr>
          <w:rFonts w:ascii="仿宋_GB2312" w:eastAsia="仿宋_GB2312"/>
          <w:kern w:val="2"/>
        </w:rPr>
      </w:pPr>
      <w:r>
        <w:rPr>
          <w:rFonts w:ascii="仿宋_GB2312" w:eastAsia="仿宋_GB2312"/>
          <w:kern w:val="2"/>
        </w:rPr>
        <w:t>（4）不同投标人的投标文件异常一致或者投标报价呈规律性差异；</w:t>
      </w:r>
    </w:p>
    <w:p w14:paraId="4DC0F462" w14:textId="77777777" w:rsidR="00D94EEB" w:rsidRDefault="00B32BD2">
      <w:pPr>
        <w:pStyle w:val="ac"/>
        <w:spacing w:before="0" w:beforeAutospacing="0" w:after="0" w:afterAutospacing="0" w:line="360" w:lineRule="auto"/>
        <w:rPr>
          <w:rFonts w:ascii="仿宋_GB2312" w:eastAsia="仿宋_GB2312"/>
          <w:kern w:val="2"/>
        </w:rPr>
      </w:pPr>
      <w:r>
        <w:rPr>
          <w:rFonts w:ascii="仿宋_GB2312" w:eastAsia="仿宋_GB2312"/>
          <w:kern w:val="2"/>
        </w:rPr>
        <w:t>（5）不同投标人的投标文件相互混装；</w:t>
      </w:r>
    </w:p>
    <w:p w14:paraId="7E6C3A1A" w14:textId="77777777" w:rsidR="00D94EEB" w:rsidRDefault="00B32BD2">
      <w:pPr>
        <w:pStyle w:val="ac"/>
        <w:spacing w:before="0" w:beforeAutospacing="0" w:after="0" w:afterAutospacing="0" w:line="360" w:lineRule="auto"/>
        <w:rPr>
          <w:rFonts w:ascii="仿宋_GB2312" w:eastAsia="仿宋_GB2312"/>
          <w:kern w:val="2"/>
        </w:rPr>
      </w:pPr>
      <w:r>
        <w:rPr>
          <w:rFonts w:ascii="仿宋_GB2312" w:eastAsia="仿宋_GB2312" w:hint="eastAsia"/>
        </w:rPr>
        <w:t>（6）不同投标人的投标保证金从同一单位或者个人的账户转出。</w:t>
      </w:r>
    </w:p>
    <w:p w14:paraId="18FDE3DF" w14:textId="77777777" w:rsidR="00D94EEB" w:rsidRDefault="00B32BD2">
      <w:pPr>
        <w:pStyle w:val="3"/>
        <w:rPr>
          <w:rFonts w:ascii="仿宋_GB2312" w:eastAsia="仿宋_GB2312"/>
          <w:sz w:val="24"/>
          <w:szCs w:val="24"/>
        </w:rPr>
      </w:pPr>
      <w:bookmarkStart w:id="53" w:name="_Toc73427807"/>
      <w:r>
        <w:rPr>
          <w:rFonts w:ascii="仿宋_GB2312" w:eastAsia="仿宋_GB2312" w:hint="eastAsia"/>
          <w:sz w:val="24"/>
          <w:szCs w:val="24"/>
        </w:rPr>
        <w:lastRenderedPageBreak/>
        <w:t>23．投标的评价</w:t>
      </w:r>
      <w:bookmarkEnd w:id="53"/>
    </w:p>
    <w:p w14:paraId="5F1B8F31" w14:textId="77777777" w:rsidR="00D94EEB" w:rsidRDefault="00B32BD2">
      <w:pPr>
        <w:ind w:leftChars="269" w:left="646"/>
        <w:rPr>
          <w:rFonts w:ascii="仿宋_GB2312" w:eastAsia="仿宋_GB2312"/>
        </w:rPr>
      </w:pPr>
      <w:r>
        <w:rPr>
          <w:rFonts w:ascii="仿宋_GB2312" w:eastAsia="仿宋_GB2312" w:hint="eastAsia"/>
        </w:rPr>
        <w:t>23.1</w:t>
      </w:r>
      <w:r>
        <w:rPr>
          <w:rFonts w:ascii="仿宋_GB2312" w:eastAsia="仿宋_GB2312"/>
        </w:rPr>
        <w:t xml:space="preserve"> </w:t>
      </w:r>
      <w:r>
        <w:rPr>
          <w:rFonts w:ascii="仿宋_GB2312" w:eastAsia="仿宋_GB2312" w:hAnsi="宋体" w:hint="eastAsia"/>
        </w:rPr>
        <w:t>经初审合格的投标文件，评标委员会将根据招标文件确定的评标标准和方法，对其技术部分和商务部分作进一步的比较和评价。</w:t>
      </w:r>
    </w:p>
    <w:p w14:paraId="3F5138F2" w14:textId="77777777" w:rsidR="00D94EEB" w:rsidRDefault="00B32BD2">
      <w:pPr>
        <w:ind w:leftChars="257" w:left="617"/>
        <w:rPr>
          <w:rFonts w:ascii="仿宋_GB2312" w:eastAsia="仿宋_GB2312" w:hAnsi="宋体"/>
        </w:rPr>
      </w:pPr>
      <w:r>
        <w:rPr>
          <w:rFonts w:ascii="仿宋_GB2312" w:eastAsia="仿宋_GB2312"/>
        </w:rPr>
        <w:t xml:space="preserve">23.2  </w:t>
      </w:r>
      <w:r>
        <w:rPr>
          <w:rFonts w:ascii="仿宋_GB2312" w:eastAsia="仿宋_GB2312" w:hAnsi="宋体" w:hint="eastAsia"/>
        </w:rPr>
        <w:t>评标严格按照招标文件的要求和条件进行。</w:t>
      </w:r>
    </w:p>
    <w:p w14:paraId="2A027634" w14:textId="77777777" w:rsidR="00D94EEB" w:rsidRDefault="00B32BD2">
      <w:pPr>
        <w:ind w:leftChars="257" w:left="617"/>
        <w:rPr>
          <w:rFonts w:ascii="仿宋_GB2312" w:eastAsia="仿宋_GB2312"/>
        </w:rPr>
      </w:pPr>
      <w:r>
        <w:rPr>
          <w:rFonts w:ascii="仿宋_GB2312" w:eastAsia="仿宋_GB2312" w:hAnsi="宋体" w:hint="eastAsia"/>
        </w:rPr>
        <w:t>23.3  根据实际情况，采用综合评分法，详见</w:t>
      </w:r>
      <w:r>
        <w:rPr>
          <w:rFonts w:ascii="仿宋_GB2312" w:eastAsia="仿宋_GB2312" w:hAnsi="宋体" w:hint="eastAsia"/>
          <w:b/>
        </w:rPr>
        <w:t>“第</w:t>
      </w:r>
      <w:r>
        <w:rPr>
          <w:rFonts w:ascii="仿宋_GB2312" w:eastAsia="仿宋_GB2312" w:hAnsi="宋体"/>
          <w:b/>
        </w:rPr>
        <w:t>八</w:t>
      </w:r>
      <w:r>
        <w:rPr>
          <w:rFonts w:ascii="仿宋_GB2312" w:eastAsia="仿宋_GB2312" w:hAnsi="宋体" w:hint="eastAsia"/>
          <w:b/>
        </w:rPr>
        <w:t>章 评标标准”</w:t>
      </w:r>
      <w:r>
        <w:rPr>
          <w:rFonts w:ascii="仿宋_GB2312" w:eastAsia="仿宋_GB2312" w:hAnsi="宋体" w:hint="eastAsia"/>
        </w:rPr>
        <w:t>。</w:t>
      </w:r>
    </w:p>
    <w:p w14:paraId="3B7D7E03" w14:textId="77777777" w:rsidR="00D94EEB" w:rsidRDefault="00B32BD2">
      <w:pPr>
        <w:pStyle w:val="3"/>
        <w:rPr>
          <w:rFonts w:ascii="仿宋_GB2312" w:eastAsia="仿宋_GB2312"/>
          <w:sz w:val="24"/>
          <w:szCs w:val="24"/>
        </w:rPr>
      </w:pPr>
      <w:bookmarkStart w:id="54" w:name="_Toc73427808"/>
      <w:r>
        <w:rPr>
          <w:rFonts w:ascii="仿宋_GB2312" w:eastAsia="仿宋_GB2312" w:hint="eastAsia"/>
          <w:sz w:val="24"/>
          <w:szCs w:val="24"/>
        </w:rPr>
        <w:t>24．</w:t>
      </w:r>
      <w:bookmarkEnd w:id="54"/>
      <w:r>
        <w:rPr>
          <w:rFonts w:ascii="仿宋_GB2312" w:eastAsia="仿宋_GB2312" w:hint="eastAsia"/>
          <w:sz w:val="24"/>
          <w:szCs w:val="24"/>
        </w:rPr>
        <w:t>评标过程及保密原则</w:t>
      </w:r>
    </w:p>
    <w:p w14:paraId="5857F9C0" w14:textId="77777777" w:rsidR="00D94EEB" w:rsidRDefault="00B32BD2">
      <w:pPr>
        <w:ind w:leftChars="270" w:left="648"/>
        <w:rPr>
          <w:rFonts w:ascii="仿宋_GB2312" w:eastAsia="仿宋_GB2312"/>
        </w:rPr>
      </w:pPr>
      <w:r>
        <w:rPr>
          <w:rFonts w:ascii="仿宋_GB2312" w:eastAsia="仿宋_GB2312" w:hint="eastAsia"/>
        </w:rPr>
        <w:t>24.1</w:t>
      </w:r>
      <w:r>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14:paraId="42153196" w14:textId="77777777" w:rsidR="00D94EEB" w:rsidRDefault="00B32BD2">
      <w:pPr>
        <w:ind w:leftChars="270" w:left="648"/>
        <w:rPr>
          <w:rFonts w:ascii="仿宋_GB2312" w:eastAsia="仿宋_GB2312"/>
        </w:rPr>
      </w:pPr>
      <w:r>
        <w:rPr>
          <w:rFonts w:ascii="仿宋_GB2312" w:eastAsia="仿宋_GB2312" w:hint="eastAsia"/>
        </w:rPr>
        <w:t>24.2</w:t>
      </w:r>
      <w:r>
        <w:rPr>
          <w:rFonts w:ascii="仿宋_GB2312" w:eastAsia="仿宋_GB2312" w:hAnsi="宋体" w:hint="eastAsia"/>
        </w:rPr>
        <w:t>在评标期间，投标人试图影响招标采购单位和评标委员会的任何活动，将导致其投标无效，并承担相应的法律责任。</w:t>
      </w:r>
    </w:p>
    <w:p w14:paraId="421C247A" w14:textId="77777777" w:rsidR="00D94EEB" w:rsidRDefault="00B32BD2">
      <w:pPr>
        <w:pStyle w:val="2"/>
        <w:rPr>
          <w:rFonts w:ascii="仿宋_GB2312" w:eastAsia="仿宋_GB2312" w:hAnsi="Times New Roman"/>
          <w:sz w:val="24"/>
          <w:szCs w:val="24"/>
        </w:rPr>
      </w:pPr>
      <w:bookmarkStart w:id="55" w:name="_Toc73427809"/>
      <w:r>
        <w:rPr>
          <w:rFonts w:ascii="仿宋_GB2312" w:eastAsia="仿宋_GB2312" w:hAnsi="Times New Roman" w:hint="eastAsia"/>
          <w:sz w:val="24"/>
          <w:szCs w:val="24"/>
        </w:rPr>
        <w:t xml:space="preserve">六 </w:t>
      </w:r>
      <w:bookmarkEnd w:id="55"/>
      <w:r>
        <w:rPr>
          <w:rFonts w:ascii="仿宋_GB2312" w:eastAsia="仿宋_GB2312" w:hAnsi="Times New Roman" w:hint="eastAsia"/>
          <w:sz w:val="24"/>
          <w:szCs w:val="24"/>
        </w:rPr>
        <w:t>确定中标</w:t>
      </w:r>
    </w:p>
    <w:p w14:paraId="4CB0461E" w14:textId="77777777" w:rsidR="00D94EEB" w:rsidRDefault="00B32BD2">
      <w:pPr>
        <w:pStyle w:val="3"/>
        <w:rPr>
          <w:rFonts w:ascii="仿宋_GB2312" w:eastAsia="仿宋_GB2312"/>
          <w:sz w:val="24"/>
          <w:szCs w:val="24"/>
        </w:rPr>
      </w:pPr>
      <w:bookmarkStart w:id="56" w:name="_Toc73427810"/>
      <w:r>
        <w:rPr>
          <w:rFonts w:ascii="仿宋_GB2312" w:eastAsia="仿宋_GB2312" w:hint="eastAsia"/>
          <w:sz w:val="24"/>
          <w:szCs w:val="24"/>
        </w:rPr>
        <w:t>25．</w:t>
      </w:r>
      <w:bookmarkEnd w:id="56"/>
      <w:r>
        <w:rPr>
          <w:rFonts w:ascii="仿宋_GB2312" w:eastAsia="仿宋_GB2312" w:hint="eastAsia"/>
          <w:sz w:val="24"/>
          <w:szCs w:val="24"/>
        </w:rPr>
        <w:t>中标候选人的确定原则及标准</w:t>
      </w:r>
    </w:p>
    <w:p w14:paraId="217ED906" w14:textId="77777777" w:rsidR="00D94EEB" w:rsidRDefault="00B32BD2">
      <w:pPr>
        <w:ind w:leftChars="270" w:left="648"/>
        <w:rPr>
          <w:rFonts w:ascii="仿宋_GB2312" w:eastAsia="仿宋_GB2312"/>
        </w:rPr>
      </w:pPr>
      <w:r>
        <w:rPr>
          <w:rFonts w:ascii="仿宋_GB2312" w:eastAsia="仿宋_GB2312" w:hint="eastAsia"/>
        </w:rPr>
        <w:t>25.1</w:t>
      </w:r>
      <w:r>
        <w:rPr>
          <w:rFonts w:ascii="仿宋_GB2312" w:eastAsia="仿宋_GB2312" w:hAnsi="宋体" w:hint="eastAsia"/>
        </w:rPr>
        <w:t>评标委员会按照第2</w:t>
      </w:r>
      <w:r>
        <w:rPr>
          <w:rFonts w:ascii="仿宋_GB2312" w:eastAsia="仿宋_GB2312" w:hAnsi="宋体"/>
        </w:rPr>
        <w:t>3</w:t>
      </w:r>
      <w:r>
        <w:rPr>
          <w:rFonts w:ascii="仿宋_GB2312" w:eastAsia="仿宋_GB2312" w:hAnsi="宋体" w:hint="eastAsia"/>
        </w:rPr>
        <w:t>.3条的规定推荐中标候选人。</w:t>
      </w:r>
    </w:p>
    <w:p w14:paraId="1A5872C7" w14:textId="77777777" w:rsidR="00D94EEB" w:rsidRDefault="00B32BD2">
      <w:pPr>
        <w:pStyle w:val="3"/>
        <w:rPr>
          <w:rFonts w:ascii="仿宋_GB2312" w:eastAsia="仿宋_GB2312"/>
          <w:sz w:val="24"/>
          <w:szCs w:val="24"/>
        </w:rPr>
      </w:pPr>
      <w:bookmarkStart w:id="57" w:name="_Toc73427811"/>
      <w:r>
        <w:rPr>
          <w:rFonts w:ascii="仿宋_GB2312" w:eastAsia="仿宋_GB2312" w:hint="eastAsia"/>
          <w:sz w:val="24"/>
          <w:szCs w:val="24"/>
        </w:rPr>
        <w:t>2</w:t>
      </w:r>
      <w:r>
        <w:rPr>
          <w:rFonts w:ascii="仿宋_GB2312" w:eastAsia="仿宋_GB2312"/>
          <w:sz w:val="24"/>
          <w:szCs w:val="24"/>
        </w:rPr>
        <w:t>6</w:t>
      </w:r>
      <w:r>
        <w:rPr>
          <w:rFonts w:ascii="仿宋_GB2312" w:eastAsia="仿宋_GB2312" w:hint="eastAsia"/>
          <w:sz w:val="24"/>
          <w:szCs w:val="24"/>
        </w:rPr>
        <w:t>．</w:t>
      </w:r>
      <w:bookmarkEnd w:id="57"/>
      <w:r>
        <w:rPr>
          <w:rFonts w:ascii="仿宋_GB2312" w:eastAsia="仿宋_GB2312" w:hint="eastAsia"/>
          <w:sz w:val="24"/>
          <w:szCs w:val="24"/>
        </w:rPr>
        <w:t>确定中标人</w:t>
      </w:r>
    </w:p>
    <w:p w14:paraId="4E380D97" w14:textId="77777777" w:rsidR="00D94EEB" w:rsidRDefault="00B32BD2">
      <w:pPr>
        <w:ind w:leftChars="270" w:left="648"/>
        <w:rPr>
          <w:rFonts w:ascii="仿宋_GB2312" w:eastAsia="仿宋_GB2312" w:hAnsi="宋体"/>
        </w:rPr>
      </w:pPr>
      <w:r>
        <w:rPr>
          <w:rFonts w:ascii="仿宋_GB2312" w:eastAsia="仿宋_GB2312" w:hint="eastAsia"/>
        </w:rPr>
        <w:t>26.1</w:t>
      </w:r>
      <w:r>
        <w:rPr>
          <w:rFonts w:ascii="仿宋_GB2312" w:eastAsia="仿宋_GB2312" w:hAnsi="宋体"/>
        </w:rPr>
        <w:t>招标</w:t>
      </w:r>
      <w:r>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出现第一中标候选人并列的情形，以技术部分得分高的投标人为中标人；技术部分得分还相同的，由采购人采取随机抽取的方式确定中标人。采购人在收到评标报告5个工作日内未按评标报告推荐的中标候选人顺序确定中标人，又不能说明合法理由的，视同按评标报告推荐的顺序确定排名第一的中标候选人为中标人。</w:t>
      </w:r>
    </w:p>
    <w:p w14:paraId="576E36C4" w14:textId="77777777" w:rsidR="00D94EEB" w:rsidRDefault="00B32BD2">
      <w:pPr>
        <w:ind w:leftChars="270" w:left="648"/>
        <w:rPr>
          <w:rFonts w:ascii="仿宋_GB2312" w:eastAsia="仿宋_GB2312" w:hAnsi="宋体"/>
        </w:rPr>
      </w:pPr>
      <w:r>
        <w:rPr>
          <w:rFonts w:ascii="仿宋_GB2312" w:eastAsia="仿宋_GB2312" w:hAnsi="宋体" w:hint="eastAsia"/>
        </w:rPr>
        <w:t>26.2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14:paraId="3A37E009" w14:textId="77777777" w:rsidR="00D94EEB" w:rsidRDefault="00B32BD2">
      <w:pPr>
        <w:ind w:leftChars="270" w:left="648"/>
        <w:rPr>
          <w:rFonts w:ascii="仿宋_GB2312" w:eastAsia="仿宋_GB2312"/>
        </w:rPr>
      </w:pPr>
      <w:r>
        <w:rPr>
          <w:rFonts w:ascii="仿宋_GB2312" w:eastAsia="仿宋_GB2312" w:hAnsi="宋体" w:hint="eastAsia"/>
        </w:rPr>
        <w:t>26.3采购人有权根据投标人递交投标文件中的资格证明文件等资料，对投标人的财</w:t>
      </w:r>
      <w:r>
        <w:rPr>
          <w:rFonts w:ascii="仿宋_GB2312" w:eastAsia="仿宋_GB2312" w:hAnsi="宋体" w:hint="eastAsia"/>
        </w:rPr>
        <w:lastRenderedPageBreak/>
        <w:t>务、技术和生产能力等进行真实性审查。如果审查中发现虚假问题，采购人将保留追究投标人法律责任的权利。</w:t>
      </w:r>
    </w:p>
    <w:p w14:paraId="0C9A8327" w14:textId="77777777" w:rsidR="00D94EEB" w:rsidRDefault="00B32BD2">
      <w:pPr>
        <w:pStyle w:val="3"/>
        <w:rPr>
          <w:rFonts w:ascii="仿宋_GB2312" w:eastAsia="仿宋_GB2312"/>
          <w:sz w:val="24"/>
          <w:szCs w:val="24"/>
        </w:rPr>
      </w:pPr>
      <w:bookmarkStart w:id="58" w:name="_Toc73427813"/>
      <w:r>
        <w:rPr>
          <w:rFonts w:ascii="仿宋_GB2312" w:eastAsia="仿宋_GB2312" w:hint="eastAsia"/>
          <w:sz w:val="24"/>
          <w:szCs w:val="24"/>
        </w:rPr>
        <w:t>27．中标通知书</w:t>
      </w:r>
      <w:bookmarkEnd w:id="58"/>
    </w:p>
    <w:p w14:paraId="1EA62664" w14:textId="77777777" w:rsidR="00D94EEB" w:rsidRDefault="00B32BD2">
      <w:pPr>
        <w:ind w:left="540"/>
        <w:rPr>
          <w:rFonts w:ascii="仿宋_GB2312" w:eastAsia="仿宋_GB2312" w:hAnsi="宋体"/>
        </w:rPr>
      </w:pPr>
      <w:r>
        <w:rPr>
          <w:rFonts w:ascii="仿宋_GB2312" w:eastAsia="仿宋_GB2312"/>
        </w:rPr>
        <w:t>27</w:t>
      </w:r>
      <w:r>
        <w:rPr>
          <w:rFonts w:ascii="仿宋_GB2312" w:eastAsia="仿宋_GB2312" w:hint="eastAsia"/>
        </w:rPr>
        <w:t>.1</w:t>
      </w:r>
      <w:r>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对未通过资格审查的投标人，应当告知其未通过的原因；采用综合评分法评审的，还应当告知未中标人本人的评审得分与排序。</w:t>
      </w:r>
    </w:p>
    <w:p w14:paraId="671B9F25" w14:textId="77777777" w:rsidR="00D94EEB" w:rsidRDefault="00B32BD2">
      <w:pPr>
        <w:ind w:left="567"/>
        <w:rPr>
          <w:rFonts w:ascii="仿宋_GB2312" w:eastAsia="仿宋_GB2312" w:hAnsi="宋体"/>
        </w:rPr>
      </w:pPr>
      <w:r>
        <w:rPr>
          <w:rFonts w:ascii="仿宋_GB2312" w:eastAsia="仿宋_GB2312"/>
        </w:rPr>
        <w:t>27</w:t>
      </w:r>
      <w:r>
        <w:rPr>
          <w:rFonts w:ascii="仿宋_GB2312" w:eastAsia="仿宋_GB2312" w:hint="eastAsia"/>
        </w:rPr>
        <w:t>.2</w:t>
      </w:r>
      <w:r>
        <w:rPr>
          <w:rFonts w:ascii="仿宋_GB2312" w:eastAsia="仿宋_GB2312" w:hAnsi="宋体" w:hint="eastAsia"/>
        </w:rPr>
        <w:t>中标通知书发出后，采购人不得违法改变中标结果，中标人无正当理由不得放弃中标，否则应当依法承担法律责任。</w:t>
      </w:r>
    </w:p>
    <w:p w14:paraId="29B53FF6" w14:textId="77777777" w:rsidR="00D94EEB" w:rsidRDefault="00B32BD2">
      <w:pPr>
        <w:ind w:left="567"/>
        <w:rPr>
          <w:rFonts w:ascii="仿宋_GB2312" w:eastAsia="仿宋_GB2312"/>
        </w:rPr>
      </w:pPr>
      <w:r>
        <w:rPr>
          <w:rFonts w:ascii="仿宋_GB2312" w:eastAsia="仿宋_GB2312" w:hAnsi="宋体" w:hint="eastAsia"/>
        </w:rPr>
        <w:t>27.3中标通知书是合同的组成部分，对采购人和中标人具有同等法律效力。</w:t>
      </w:r>
    </w:p>
    <w:p w14:paraId="29637AF6" w14:textId="77777777" w:rsidR="00D94EEB" w:rsidRDefault="00B32BD2">
      <w:pPr>
        <w:pStyle w:val="3"/>
        <w:rPr>
          <w:rFonts w:ascii="仿宋_GB2312" w:eastAsia="仿宋_GB2312"/>
          <w:sz w:val="24"/>
          <w:szCs w:val="24"/>
        </w:rPr>
      </w:pPr>
      <w:bookmarkStart w:id="59" w:name="_Toc73427814"/>
      <w:r>
        <w:rPr>
          <w:rFonts w:ascii="仿宋_GB2312" w:eastAsia="仿宋_GB2312" w:hint="eastAsia"/>
          <w:sz w:val="24"/>
          <w:szCs w:val="24"/>
        </w:rPr>
        <w:t>28．签订合同</w:t>
      </w:r>
      <w:bookmarkEnd w:id="59"/>
    </w:p>
    <w:p w14:paraId="68710ADA" w14:textId="77777777" w:rsidR="00D94EEB" w:rsidRDefault="00B32BD2">
      <w:pPr>
        <w:ind w:left="540"/>
        <w:rPr>
          <w:rFonts w:ascii="仿宋_GB2312" w:eastAsia="仿宋_GB2312" w:hAnsi="宋体"/>
        </w:rPr>
      </w:pPr>
      <w:r>
        <w:rPr>
          <w:rFonts w:ascii="仿宋_GB2312" w:eastAsia="仿宋_GB2312"/>
        </w:rPr>
        <w:t>28</w:t>
      </w:r>
      <w:r>
        <w:rPr>
          <w:rFonts w:ascii="仿宋_GB2312" w:eastAsia="仿宋_GB2312" w:hint="eastAsia"/>
        </w:rPr>
        <w:t>.1</w:t>
      </w:r>
      <w:r>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14:paraId="53BA4514" w14:textId="77777777" w:rsidR="00D94EEB" w:rsidRDefault="00B32BD2">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Pr>
          <w:rFonts w:ascii="仿宋_GB2312" w:eastAsia="仿宋_GB2312" w:hAnsi="宋体" w:hint="eastAsia"/>
        </w:rPr>
        <w:t>招标文件、中标人的投标文件及其澄清文件等，均为签订合同的依据。</w:t>
      </w:r>
    </w:p>
    <w:p w14:paraId="2BF90215" w14:textId="77777777" w:rsidR="00D94EEB" w:rsidRDefault="00B32BD2">
      <w:pPr>
        <w:ind w:left="540"/>
        <w:rPr>
          <w:rFonts w:ascii="仿宋_GB2312" w:eastAsia="仿宋_GB2312"/>
        </w:rPr>
      </w:pPr>
      <w:r>
        <w:rPr>
          <w:rFonts w:ascii="仿宋_GB2312" w:eastAsia="仿宋_GB2312" w:hAnsi="宋体" w:hint="eastAsia"/>
          <w:b/>
        </w:rPr>
        <w:t>28.3中标人在签订中标合同前，须提交投标文件中案例证明文件（即合同）及检测报告、相关证书等的原件供采购人审查。如果审查中发现虚假问题，采购人将保留追究中标人法律责任的权利。</w:t>
      </w:r>
    </w:p>
    <w:p w14:paraId="0AD1B61A" w14:textId="77777777" w:rsidR="00D94EEB" w:rsidRDefault="00B32BD2">
      <w:pPr>
        <w:pStyle w:val="2"/>
        <w:spacing w:line="360" w:lineRule="auto"/>
        <w:rPr>
          <w:rFonts w:ascii="仿宋_GB2312" w:eastAsia="仿宋_GB2312"/>
          <w:sz w:val="24"/>
          <w:szCs w:val="24"/>
        </w:rPr>
      </w:pPr>
      <w:bookmarkStart w:id="60" w:name="_Toc87063336"/>
      <w:bookmarkStart w:id="61" w:name="_Toc73427816"/>
      <w:r>
        <w:rPr>
          <w:rFonts w:ascii="仿宋_GB2312" w:eastAsia="仿宋_GB2312" w:hint="eastAsia"/>
          <w:sz w:val="24"/>
          <w:szCs w:val="24"/>
        </w:rPr>
        <w:t>七 其它</w:t>
      </w:r>
    </w:p>
    <w:p w14:paraId="2A43A816" w14:textId="77777777" w:rsidR="00D94EEB" w:rsidRDefault="00B32BD2">
      <w:pPr>
        <w:pStyle w:val="3"/>
        <w:spacing w:before="0" w:after="0" w:line="360" w:lineRule="auto"/>
        <w:rPr>
          <w:rFonts w:ascii="仿宋_GB2312" w:eastAsia="仿宋_GB2312"/>
          <w:sz w:val="24"/>
          <w:szCs w:val="24"/>
        </w:rPr>
      </w:pPr>
      <w:r>
        <w:rPr>
          <w:rFonts w:ascii="仿宋_GB2312" w:eastAsia="仿宋_GB2312" w:hint="eastAsia"/>
          <w:sz w:val="24"/>
          <w:szCs w:val="24"/>
        </w:rPr>
        <w:t xml:space="preserve">29. </w:t>
      </w:r>
      <w:proofErr w:type="gramStart"/>
      <w:r>
        <w:rPr>
          <w:rFonts w:ascii="仿宋_GB2312" w:eastAsia="仿宋_GB2312" w:hint="eastAsia"/>
          <w:sz w:val="24"/>
          <w:szCs w:val="24"/>
        </w:rPr>
        <w:t>废标情况</w:t>
      </w:r>
      <w:proofErr w:type="gramEnd"/>
      <w:r>
        <w:rPr>
          <w:rFonts w:ascii="仿宋_GB2312" w:eastAsia="仿宋_GB2312" w:hint="eastAsia"/>
          <w:sz w:val="24"/>
          <w:szCs w:val="24"/>
        </w:rPr>
        <w:t>的处理</w:t>
      </w:r>
    </w:p>
    <w:p w14:paraId="00942704" w14:textId="77777777" w:rsidR="00D94EEB" w:rsidRDefault="00B32BD2">
      <w:pPr>
        <w:ind w:leftChars="270" w:left="648"/>
        <w:rPr>
          <w:rFonts w:ascii="仿宋_GB2312" w:eastAsia="仿宋_GB2312"/>
        </w:rPr>
      </w:pPr>
      <w:r>
        <w:rPr>
          <w:rFonts w:ascii="仿宋_GB2312" w:eastAsia="仿宋_GB2312"/>
        </w:rPr>
        <w:t>29</w:t>
      </w:r>
      <w:r>
        <w:rPr>
          <w:rFonts w:ascii="仿宋_GB2312" w:eastAsia="仿宋_GB2312" w:hint="eastAsia"/>
        </w:rPr>
        <w:t>.1 在招标采购中，出现下列情形之一的，应予废标：</w:t>
      </w:r>
    </w:p>
    <w:p w14:paraId="4EA981D2" w14:textId="77777777" w:rsidR="00D94EEB" w:rsidRDefault="00B32BD2">
      <w:pPr>
        <w:ind w:leftChars="270" w:left="648"/>
        <w:rPr>
          <w:rFonts w:ascii="仿宋_GB2312" w:eastAsia="仿宋_GB2312"/>
        </w:rPr>
      </w:pPr>
      <w:r>
        <w:rPr>
          <w:rFonts w:ascii="仿宋_GB2312" w:eastAsia="仿宋_GB2312"/>
        </w:rPr>
        <w:t>29</w:t>
      </w:r>
      <w:r>
        <w:rPr>
          <w:rFonts w:ascii="仿宋_GB2312" w:eastAsia="仿宋_GB2312" w:hint="eastAsia"/>
        </w:rPr>
        <w:t>.1.1 符合专业条件的供应商或者对招标文件作实质响应的供应商不足三家的；</w:t>
      </w:r>
    </w:p>
    <w:p w14:paraId="57E62610" w14:textId="77777777" w:rsidR="00D94EEB" w:rsidRDefault="00B32BD2">
      <w:pPr>
        <w:ind w:leftChars="270" w:left="648"/>
        <w:rPr>
          <w:rFonts w:ascii="仿宋_GB2312" w:eastAsia="仿宋_GB2312"/>
        </w:rPr>
      </w:pPr>
      <w:r>
        <w:rPr>
          <w:rFonts w:ascii="仿宋_GB2312" w:eastAsia="仿宋_GB2312" w:hint="eastAsia"/>
        </w:rPr>
        <w:t>29.1.2 出现影响采购公正的违法、违规行为的；</w:t>
      </w:r>
    </w:p>
    <w:p w14:paraId="334F11C6" w14:textId="77777777" w:rsidR="00D94EEB" w:rsidRDefault="00B32BD2">
      <w:pPr>
        <w:ind w:leftChars="270" w:left="648"/>
        <w:rPr>
          <w:rFonts w:ascii="仿宋_GB2312" w:eastAsia="仿宋_GB2312"/>
        </w:rPr>
      </w:pPr>
      <w:r>
        <w:rPr>
          <w:rFonts w:ascii="仿宋_GB2312" w:eastAsia="仿宋_GB2312"/>
        </w:rPr>
        <w:t>29</w:t>
      </w:r>
      <w:r>
        <w:rPr>
          <w:rFonts w:ascii="仿宋_GB2312" w:eastAsia="仿宋_GB2312" w:hint="eastAsia"/>
        </w:rPr>
        <w:t>.1.3 投标人的报价均超过了采购预算，采购人不能支付的；</w:t>
      </w:r>
    </w:p>
    <w:p w14:paraId="7B69AA39" w14:textId="77777777" w:rsidR="00D94EEB" w:rsidRDefault="00B32BD2">
      <w:pPr>
        <w:ind w:leftChars="270" w:left="648"/>
        <w:rPr>
          <w:rFonts w:ascii="仿宋_GB2312" w:eastAsia="仿宋_GB2312"/>
        </w:rPr>
      </w:pPr>
      <w:r>
        <w:rPr>
          <w:rFonts w:ascii="仿宋_GB2312" w:eastAsia="仿宋_GB2312" w:hint="eastAsia"/>
        </w:rPr>
        <w:lastRenderedPageBreak/>
        <w:t>29.1.4 因重大变故，采购任务取消的。</w:t>
      </w:r>
    </w:p>
    <w:p w14:paraId="1FB44FFC" w14:textId="77777777" w:rsidR="00D94EEB" w:rsidRDefault="00D94EEB">
      <w:pPr>
        <w:ind w:leftChars="270" w:left="648"/>
        <w:rPr>
          <w:rFonts w:ascii="仿宋_GB2312" w:eastAsia="仿宋_GB2312"/>
        </w:rPr>
      </w:pPr>
    </w:p>
    <w:p w14:paraId="636D3303" w14:textId="77777777" w:rsidR="00D94EEB" w:rsidRDefault="00B32BD2">
      <w:pPr>
        <w:pStyle w:val="3"/>
        <w:spacing w:before="0" w:after="0" w:line="360" w:lineRule="auto"/>
        <w:rPr>
          <w:rFonts w:ascii="仿宋_GB2312" w:eastAsia="仿宋_GB2312"/>
          <w:sz w:val="24"/>
          <w:szCs w:val="24"/>
        </w:rPr>
      </w:pPr>
      <w:r>
        <w:rPr>
          <w:rFonts w:ascii="仿宋_GB2312" w:eastAsia="仿宋_GB2312" w:hint="eastAsia"/>
          <w:sz w:val="24"/>
          <w:szCs w:val="24"/>
        </w:rPr>
        <w:t>30. 质疑</w:t>
      </w:r>
    </w:p>
    <w:p w14:paraId="6F4AEA54" w14:textId="77777777" w:rsidR="00D94EEB" w:rsidRDefault="00B32BD2">
      <w:pPr>
        <w:ind w:leftChars="270" w:left="648"/>
        <w:rPr>
          <w:rFonts w:ascii="仿宋_GB2312" w:eastAsia="仿宋_GB2312"/>
        </w:rPr>
      </w:pPr>
      <w:r>
        <w:rPr>
          <w:rFonts w:ascii="仿宋_GB2312" w:eastAsia="仿宋_GB2312"/>
        </w:rPr>
        <w:t>30</w:t>
      </w:r>
      <w:r>
        <w:rPr>
          <w:rFonts w:ascii="仿宋_GB2312" w:eastAsia="仿宋_GB2312" w:hint="eastAsia"/>
        </w:rPr>
        <w:t xml:space="preserve">.1   </w:t>
      </w:r>
      <w:r>
        <w:rPr>
          <w:rFonts w:ascii="仿宋_GB2312" w:eastAsia="仿宋_GB2312"/>
        </w:rPr>
        <w:t>供应商认为</w:t>
      </w:r>
      <w:r>
        <w:rPr>
          <w:rFonts w:ascii="仿宋_GB2312" w:eastAsia="仿宋_GB2312" w:hint="eastAsia"/>
        </w:rPr>
        <w:t>招标</w:t>
      </w:r>
      <w:r>
        <w:rPr>
          <w:rFonts w:ascii="仿宋_GB2312" w:eastAsia="仿宋_GB2312"/>
        </w:rPr>
        <w:t>文件、</w:t>
      </w:r>
      <w:r>
        <w:rPr>
          <w:rFonts w:ascii="仿宋_GB2312" w:eastAsia="仿宋_GB2312" w:hint="eastAsia"/>
        </w:rPr>
        <w:t>招标</w:t>
      </w:r>
      <w:r>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（具体联系方式见本招标文件第一章）</w:t>
      </w:r>
      <w:r>
        <w:rPr>
          <w:rFonts w:ascii="仿宋_GB2312" w:eastAsia="仿宋_GB2312"/>
        </w:rPr>
        <w:t>提出质疑</w:t>
      </w:r>
      <w:r>
        <w:rPr>
          <w:rFonts w:ascii="仿宋_GB2312" w:eastAsia="仿宋_GB2312" w:hint="eastAsia"/>
        </w:rPr>
        <w:t>（</w:t>
      </w:r>
      <w:r>
        <w:rPr>
          <w:rFonts w:ascii="仿宋_GB2312" w:eastAsia="仿宋_GB2312"/>
        </w:rPr>
        <w:t>针对同一</w:t>
      </w:r>
      <w:r>
        <w:rPr>
          <w:rFonts w:ascii="仿宋_GB2312" w:eastAsia="仿宋_GB2312" w:hint="eastAsia"/>
        </w:rPr>
        <w:t>招标</w:t>
      </w:r>
      <w:r>
        <w:rPr>
          <w:rFonts w:ascii="仿宋_GB2312" w:eastAsia="仿宋_GB2312"/>
        </w:rPr>
        <w:t>程序环节的质疑</w:t>
      </w:r>
      <w:r>
        <w:rPr>
          <w:rFonts w:ascii="仿宋_GB2312" w:eastAsia="仿宋_GB2312" w:hint="eastAsia"/>
        </w:rPr>
        <w:t>，</w:t>
      </w:r>
      <w:r>
        <w:rPr>
          <w:rFonts w:ascii="仿宋_GB2312" w:eastAsia="仿宋_GB2312"/>
        </w:rPr>
        <w:t>供应商</w:t>
      </w:r>
      <w:r>
        <w:rPr>
          <w:rFonts w:ascii="仿宋_GB2312" w:eastAsia="仿宋_GB2312" w:hint="eastAsia"/>
        </w:rPr>
        <w:t>应</w:t>
      </w:r>
      <w:r>
        <w:rPr>
          <w:rFonts w:ascii="仿宋_GB2312" w:eastAsia="仿宋_GB2312"/>
        </w:rPr>
        <w:t>在法定质疑期内一次性提出</w:t>
      </w:r>
      <w:r>
        <w:rPr>
          <w:rFonts w:ascii="仿宋_GB2312" w:eastAsia="仿宋_GB2312" w:hint="eastAsia"/>
        </w:rPr>
        <w:t>）。</w:t>
      </w:r>
      <w:r>
        <w:rPr>
          <w:rFonts w:ascii="仿宋_GB2312" w:eastAsia="仿宋_GB2312"/>
        </w:rPr>
        <w:t>应知其权益受到损害之日</w:t>
      </w:r>
      <w:r>
        <w:rPr>
          <w:rFonts w:ascii="仿宋_GB2312" w:eastAsia="仿宋_GB2312" w:hint="eastAsia"/>
        </w:rPr>
        <w:t>，</w:t>
      </w:r>
      <w:r>
        <w:rPr>
          <w:rFonts w:ascii="仿宋_GB2312" w:eastAsia="仿宋_GB2312"/>
        </w:rPr>
        <w:t>是指：</w:t>
      </w:r>
    </w:p>
    <w:p w14:paraId="280C9C77" w14:textId="77777777" w:rsidR="00D94EEB" w:rsidRDefault="00B32BD2">
      <w:pPr>
        <w:ind w:leftChars="270" w:left="648"/>
        <w:rPr>
          <w:rFonts w:ascii="仿宋_GB2312" w:eastAsia="仿宋_GB2312"/>
        </w:rPr>
      </w:pPr>
      <w:r>
        <w:rPr>
          <w:rFonts w:ascii="仿宋_GB2312" w:eastAsia="仿宋_GB2312"/>
        </w:rPr>
        <w:t>30</w:t>
      </w:r>
      <w:r>
        <w:rPr>
          <w:rFonts w:ascii="仿宋_GB2312" w:eastAsia="仿宋_GB2312" w:hint="eastAsia"/>
        </w:rPr>
        <w:t xml:space="preserve">.1.1 </w:t>
      </w:r>
      <w:r>
        <w:rPr>
          <w:rFonts w:ascii="仿宋_GB2312" w:eastAsia="仿宋_GB2312"/>
        </w:rPr>
        <w:t>对可以质疑的</w:t>
      </w:r>
      <w:r>
        <w:rPr>
          <w:rFonts w:ascii="仿宋_GB2312" w:eastAsia="仿宋_GB2312" w:hint="eastAsia"/>
        </w:rPr>
        <w:t>招标</w:t>
      </w:r>
      <w:r>
        <w:rPr>
          <w:rFonts w:ascii="仿宋_GB2312" w:eastAsia="仿宋_GB2312"/>
        </w:rPr>
        <w:t>文件提出质疑的，为</w:t>
      </w:r>
      <w:r>
        <w:rPr>
          <w:rFonts w:ascii="仿宋_GB2312" w:eastAsia="仿宋_GB2312" w:hint="eastAsia"/>
        </w:rPr>
        <w:t>按要求购买并收到招标</w:t>
      </w:r>
      <w:r>
        <w:rPr>
          <w:rFonts w:ascii="仿宋_GB2312" w:eastAsia="仿宋_GB2312"/>
        </w:rPr>
        <w:t>文件之日；</w:t>
      </w:r>
    </w:p>
    <w:p w14:paraId="06DB5621" w14:textId="77777777" w:rsidR="00D94EEB" w:rsidRDefault="00B32BD2">
      <w:pPr>
        <w:ind w:leftChars="270" w:left="648"/>
        <w:rPr>
          <w:rFonts w:ascii="仿宋_GB2312" w:eastAsia="仿宋_GB2312"/>
        </w:rPr>
      </w:pPr>
      <w:r>
        <w:rPr>
          <w:rFonts w:ascii="仿宋_GB2312" w:eastAsia="仿宋_GB2312"/>
        </w:rPr>
        <w:t>30</w:t>
      </w:r>
      <w:r>
        <w:rPr>
          <w:rFonts w:ascii="仿宋_GB2312" w:eastAsia="仿宋_GB2312" w:hint="eastAsia"/>
        </w:rPr>
        <w:t xml:space="preserve">.1.2 </w:t>
      </w:r>
      <w:r>
        <w:rPr>
          <w:rFonts w:ascii="仿宋_GB2312" w:eastAsia="仿宋_GB2312"/>
        </w:rPr>
        <w:t>对</w:t>
      </w:r>
      <w:r>
        <w:rPr>
          <w:rFonts w:ascii="仿宋_GB2312" w:eastAsia="仿宋_GB2312" w:hint="eastAsia"/>
        </w:rPr>
        <w:t>招标</w:t>
      </w:r>
      <w:r>
        <w:rPr>
          <w:rFonts w:ascii="仿宋_GB2312" w:eastAsia="仿宋_GB2312"/>
        </w:rPr>
        <w:t>过程提出质疑的，为各</w:t>
      </w:r>
      <w:r>
        <w:rPr>
          <w:rFonts w:ascii="仿宋_GB2312" w:eastAsia="仿宋_GB2312" w:hint="eastAsia"/>
        </w:rPr>
        <w:t>招标</w:t>
      </w:r>
      <w:r>
        <w:rPr>
          <w:rFonts w:ascii="仿宋_GB2312" w:eastAsia="仿宋_GB2312"/>
        </w:rPr>
        <w:t>程序环节结束之日；</w:t>
      </w:r>
    </w:p>
    <w:p w14:paraId="2783DBC0" w14:textId="77777777" w:rsidR="00D94EEB" w:rsidRDefault="00B32BD2">
      <w:pPr>
        <w:ind w:leftChars="270" w:left="648"/>
        <w:rPr>
          <w:rFonts w:ascii="仿宋_GB2312" w:eastAsia="仿宋_GB2312"/>
        </w:rPr>
      </w:pPr>
      <w:r>
        <w:rPr>
          <w:rFonts w:ascii="仿宋_GB2312" w:eastAsia="仿宋_GB2312"/>
        </w:rPr>
        <w:t>30</w:t>
      </w:r>
      <w:r>
        <w:rPr>
          <w:rFonts w:ascii="仿宋_GB2312" w:eastAsia="仿宋_GB2312" w:hint="eastAsia"/>
        </w:rPr>
        <w:t xml:space="preserve">.1.3 </w:t>
      </w:r>
      <w:r>
        <w:rPr>
          <w:rFonts w:ascii="仿宋_GB2312" w:eastAsia="仿宋_GB2312"/>
        </w:rPr>
        <w:t>对中标结果提出质疑的，为中标结果公告期限届满之日。</w:t>
      </w:r>
    </w:p>
    <w:p w14:paraId="08920B3A" w14:textId="77777777" w:rsidR="00D94EEB" w:rsidRDefault="00B32BD2">
      <w:pPr>
        <w:ind w:leftChars="270" w:left="648"/>
        <w:rPr>
          <w:rFonts w:ascii="仿宋_GB2312" w:eastAsia="仿宋_GB2312"/>
        </w:rPr>
      </w:pPr>
      <w:r>
        <w:rPr>
          <w:rFonts w:ascii="仿宋_GB2312" w:eastAsia="仿宋_GB2312"/>
        </w:rPr>
        <w:t>30</w:t>
      </w:r>
      <w:r>
        <w:rPr>
          <w:rFonts w:ascii="仿宋_GB2312" w:eastAsia="仿宋_GB2312" w:hint="eastAsia"/>
        </w:rPr>
        <w:t xml:space="preserve">.2   </w:t>
      </w:r>
      <w:r>
        <w:rPr>
          <w:rFonts w:ascii="仿宋_GB2312" w:eastAsia="仿宋_GB2312"/>
        </w:rPr>
        <w:t>提出质疑的供应商应当是参与所质疑项目</w:t>
      </w:r>
      <w:r>
        <w:rPr>
          <w:rFonts w:ascii="仿宋_GB2312" w:eastAsia="仿宋_GB2312" w:hint="eastAsia"/>
        </w:rPr>
        <w:t>招标</w:t>
      </w:r>
      <w:r>
        <w:rPr>
          <w:rFonts w:ascii="仿宋_GB2312" w:eastAsia="仿宋_GB2312"/>
        </w:rPr>
        <w:t>活动的供应商</w:t>
      </w:r>
      <w:r>
        <w:rPr>
          <w:rFonts w:ascii="仿宋_GB2312" w:eastAsia="仿宋_GB2312" w:hint="eastAsia"/>
        </w:rPr>
        <w:t>。</w:t>
      </w:r>
      <w:r>
        <w:rPr>
          <w:rFonts w:ascii="仿宋_GB2312" w:eastAsia="仿宋_GB2312"/>
        </w:rPr>
        <w:t>潜在供应商已</w:t>
      </w:r>
      <w:r>
        <w:rPr>
          <w:rFonts w:ascii="仿宋_GB2312" w:eastAsia="仿宋_GB2312" w:hint="eastAsia"/>
        </w:rPr>
        <w:t>按要求购买招标</w:t>
      </w:r>
      <w:r>
        <w:rPr>
          <w:rFonts w:ascii="仿宋_GB2312" w:eastAsia="仿宋_GB2312"/>
        </w:rPr>
        <w:t>文件的，可以</w:t>
      </w:r>
      <w:r>
        <w:rPr>
          <w:rFonts w:ascii="仿宋_GB2312" w:eastAsia="仿宋_GB2312" w:hint="eastAsia"/>
        </w:rPr>
        <w:t>按规定</w:t>
      </w:r>
      <w:r>
        <w:rPr>
          <w:rFonts w:ascii="仿宋_GB2312" w:eastAsia="仿宋_GB2312"/>
        </w:rPr>
        <w:t>对</w:t>
      </w:r>
      <w:r>
        <w:rPr>
          <w:rFonts w:ascii="仿宋_GB2312" w:eastAsia="仿宋_GB2312" w:hint="eastAsia"/>
        </w:rPr>
        <w:t>招标</w:t>
      </w:r>
      <w:r>
        <w:rPr>
          <w:rFonts w:ascii="仿宋_GB2312" w:eastAsia="仿宋_GB2312"/>
        </w:rPr>
        <w:t>文件</w:t>
      </w:r>
      <w:r>
        <w:rPr>
          <w:rFonts w:ascii="仿宋_GB2312" w:eastAsia="仿宋_GB2312" w:hint="eastAsia"/>
        </w:rPr>
        <w:t>提出</w:t>
      </w:r>
      <w:r>
        <w:rPr>
          <w:rFonts w:ascii="仿宋_GB2312" w:eastAsia="仿宋_GB2312"/>
        </w:rPr>
        <w:t>质疑。</w:t>
      </w:r>
    </w:p>
    <w:p w14:paraId="65C56591" w14:textId="77777777" w:rsidR="00D94EEB" w:rsidRDefault="00B32BD2">
      <w:pPr>
        <w:ind w:leftChars="270" w:left="648"/>
        <w:rPr>
          <w:rFonts w:ascii="仿宋_GB2312" w:eastAsia="仿宋_GB2312"/>
        </w:rPr>
      </w:pPr>
      <w:r>
        <w:rPr>
          <w:rFonts w:ascii="仿宋_GB2312" w:eastAsia="仿宋_GB2312"/>
        </w:rPr>
        <w:t>30</w:t>
      </w:r>
      <w:r>
        <w:rPr>
          <w:rFonts w:ascii="仿宋_GB2312" w:eastAsia="仿宋_GB2312" w:hint="eastAsia"/>
        </w:rPr>
        <w:t xml:space="preserve">.3   </w:t>
      </w:r>
      <w:r>
        <w:rPr>
          <w:rFonts w:ascii="仿宋_GB2312" w:eastAsia="仿宋_GB2312"/>
        </w:rPr>
        <w:t>供应商提出质疑应当提交质疑函和必要的证明材料</w:t>
      </w:r>
      <w:r>
        <w:rPr>
          <w:rFonts w:ascii="仿宋_GB2312" w:eastAsia="仿宋_GB2312" w:hint="eastAsia"/>
        </w:rPr>
        <w:t>，质疑</w:t>
      </w:r>
      <w:proofErr w:type="gramStart"/>
      <w:r>
        <w:rPr>
          <w:rFonts w:ascii="仿宋_GB2312" w:eastAsia="仿宋_GB2312" w:hint="eastAsia"/>
        </w:rPr>
        <w:t>函</w:t>
      </w:r>
      <w:r>
        <w:rPr>
          <w:rFonts w:ascii="仿宋_GB2312" w:eastAsia="仿宋_GB2312"/>
        </w:rPr>
        <w:t>应当</w:t>
      </w:r>
      <w:proofErr w:type="gramEnd"/>
      <w:r>
        <w:rPr>
          <w:rFonts w:ascii="仿宋_GB2312" w:eastAsia="仿宋_GB2312"/>
        </w:rPr>
        <w:t>由法定代表人</w:t>
      </w:r>
      <w:r>
        <w:rPr>
          <w:rFonts w:ascii="仿宋_GB2312" w:eastAsia="仿宋_GB2312" w:hint="eastAsia"/>
        </w:rPr>
        <w:t>（</w:t>
      </w:r>
      <w:r>
        <w:rPr>
          <w:rFonts w:ascii="仿宋_GB2312" w:eastAsia="仿宋_GB2312"/>
        </w:rPr>
        <w:t>主要负责人</w:t>
      </w:r>
      <w:r>
        <w:rPr>
          <w:rFonts w:ascii="仿宋_GB2312" w:eastAsia="仿宋_GB2312" w:hint="eastAsia"/>
        </w:rPr>
        <w:t>）</w:t>
      </w:r>
      <w:r>
        <w:rPr>
          <w:rFonts w:ascii="仿宋_GB2312" w:eastAsia="仿宋_GB2312"/>
        </w:rPr>
        <w:t>或者其授权代表签字</w:t>
      </w:r>
      <w:r>
        <w:rPr>
          <w:rFonts w:ascii="仿宋_GB2312" w:eastAsia="仿宋_GB2312" w:hint="eastAsia"/>
        </w:rPr>
        <w:t>（</w:t>
      </w:r>
      <w:r>
        <w:rPr>
          <w:rFonts w:ascii="仿宋_GB2312" w:eastAsia="仿宋_GB2312"/>
        </w:rPr>
        <w:t>或者盖章</w:t>
      </w:r>
      <w:r>
        <w:rPr>
          <w:rFonts w:ascii="仿宋_GB2312" w:eastAsia="仿宋_GB2312" w:hint="eastAsia"/>
        </w:rPr>
        <w:t>），</w:t>
      </w:r>
      <w:r>
        <w:rPr>
          <w:rFonts w:ascii="仿宋_GB2312" w:eastAsia="仿宋_GB2312"/>
        </w:rPr>
        <w:t>并加盖</w:t>
      </w:r>
      <w:r>
        <w:rPr>
          <w:rFonts w:ascii="仿宋_GB2312" w:eastAsia="仿宋_GB2312" w:hint="eastAsia"/>
        </w:rPr>
        <w:t>单位</w:t>
      </w:r>
      <w:r>
        <w:rPr>
          <w:rFonts w:ascii="仿宋_GB2312" w:eastAsia="仿宋_GB2312"/>
        </w:rPr>
        <w:t>公章</w:t>
      </w:r>
      <w:r>
        <w:rPr>
          <w:rFonts w:ascii="仿宋_GB2312" w:eastAsia="仿宋_GB2312" w:hint="eastAsia"/>
        </w:rPr>
        <w:t>，</w:t>
      </w:r>
      <w:r>
        <w:rPr>
          <w:rFonts w:ascii="仿宋_GB2312" w:eastAsia="仿宋_GB2312"/>
        </w:rPr>
        <w:t>供应商为自然人的，应当由本人签字</w:t>
      </w:r>
      <w:r>
        <w:rPr>
          <w:rFonts w:ascii="仿宋_GB2312" w:eastAsia="仿宋_GB2312" w:hint="eastAsia"/>
        </w:rPr>
        <w:t>。</w:t>
      </w:r>
      <w:r>
        <w:rPr>
          <w:rFonts w:ascii="仿宋_GB2312" w:eastAsia="仿宋_GB2312"/>
        </w:rPr>
        <w:t>供应商可以委托代理人进行质疑</w:t>
      </w:r>
      <w:r>
        <w:rPr>
          <w:rFonts w:ascii="仿宋_GB2312" w:eastAsia="仿宋_GB2312" w:hint="eastAsia"/>
        </w:rPr>
        <w:t>，</w:t>
      </w:r>
      <w:r>
        <w:rPr>
          <w:rFonts w:ascii="仿宋_GB2312" w:eastAsia="仿宋_GB2312"/>
        </w:rPr>
        <w:t>其授权委托书应当载明代理人的姓名或者名称、代理事项、具体权限、期限和相关事项</w:t>
      </w:r>
      <w:r>
        <w:rPr>
          <w:rFonts w:ascii="仿宋_GB2312" w:eastAsia="仿宋_GB2312" w:hint="eastAsia"/>
        </w:rPr>
        <w:t>，</w:t>
      </w:r>
      <w:r>
        <w:rPr>
          <w:rFonts w:ascii="仿宋_GB2312" w:eastAsia="仿宋_GB2312"/>
        </w:rPr>
        <w:t>由法定代表人</w:t>
      </w:r>
      <w:r>
        <w:rPr>
          <w:rFonts w:ascii="仿宋_GB2312" w:eastAsia="仿宋_GB2312" w:hint="eastAsia"/>
        </w:rPr>
        <w:t>（</w:t>
      </w:r>
      <w:r>
        <w:rPr>
          <w:rFonts w:ascii="仿宋_GB2312" w:eastAsia="仿宋_GB2312"/>
        </w:rPr>
        <w:t>主要负责人</w:t>
      </w:r>
      <w:r>
        <w:rPr>
          <w:rFonts w:ascii="仿宋_GB2312" w:eastAsia="仿宋_GB2312" w:hint="eastAsia"/>
        </w:rPr>
        <w:t>）</w:t>
      </w:r>
      <w:r>
        <w:rPr>
          <w:rFonts w:ascii="仿宋_GB2312" w:eastAsia="仿宋_GB2312"/>
        </w:rPr>
        <w:t>签字</w:t>
      </w:r>
      <w:r>
        <w:rPr>
          <w:rFonts w:ascii="仿宋_GB2312" w:eastAsia="仿宋_GB2312" w:hint="eastAsia"/>
        </w:rPr>
        <w:t>（</w:t>
      </w:r>
      <w:r>
        <w:rPr>
          <w:rFonts w:ascii="仿宋_GB2312" w:eastAsia="仿宋_GB2312"/>
        </w:rPr>
        <w:t>或者盖章</w:t>
      </w:r>
      <w:r>
        <w:rPr>
          <w:rFonts w:ascii="仿宋_GB2312" w:eastAsia="仿宋_GB2312" w:hint="eastAsia"/>
        </w:rPr>
        <w:t>），</w:t>
      </w:r>
      <w:r>
        <w:rPr>
          <w:rFonts w:ascii="仿宋_GB2312" w:eastAsia="仿宋_GB2312"/>
        </w:rPr>
        <w:t>并加盖</w:t>
      </w:r>
      <w:r>
        <w:rPr>
          <w:rFonts w:ascii="仿宋_GB2312" w:eastAsia="仿宋_GB2312" w:hint="eastAsia"/>
        </w:rPr>
        <w:t>单位</w:t>
      </w:r>
      <w:r>
        <w:rPr>
          <w:rFonts w:ascii="仿宋_GB2312" w:eastAsia="仿宋_GB2312"/>
        </w:rPr>
        <w:t>公章</w:t>
      </w:r>
      <w:r>
        <w:rPr>
          <w:rFonts w:ascii="仿宋_GB2312" w:eastAsia="仿宋_GB2312" w:hint="eastAsia"/>
        </w:rPr>
        <w:t>，</w:t>
      </w:r>
      <w:r>
        <w:rPr>
          <w:rFonts w:ascii="仿宋_GB2312" w:eastAsia="仿宋_GB2312"/>
        </w:rPr>
        <w:t>供应商为自然人的，应当由本人签字</w:t>
      </w:r>
      <w:r>
        <w:rPr>
          <w:rFonts w:ascii="仿宋_GB2312" w:eastAsia="仿宋_GB2312" w:hint="eastAsia"/>
        </w:rPr>
        <w:t>。</w:t>
      </w:r>
    </w:p>
    <w:p w14:paraId="60D6600A" w14:textId="77777777" w:rsidR="00D94EEB" w:rsidRDefault="00B32BD2">
      <w:pPr>
        <w:ind w:leftChars="270" w:left="648"/>
        <w:rPr>
          <w:rFonts w:ascii="仿宋_GB2312" w:eastAsia="仿宋_GB2312"/>
        </w:rPr>
      </w:pPr>
      <w:r>
        <w:rPr>
          <w:rFonts w:ascii="仿宋_GB2312" w:eastAsia="仿宋_GB2312"/>
        </w:rPr>
        <w:t>30</w:t>
      </w:r>
      <w:r>
        <w:rPr>
          <w:rFonts w:ascii="仿宋_GB2312" w:eastAsia="仿宋_GB2312" w:hint="eastAsia"/>
        </w:rPr>
        <w:t xml:space="preserve">.4   </w:t>
      </w:r>
      <w:r>
        <w:rPr>
          <w:rFonts w:ascii="仿宋_GB2312" w:eastAsia="仿宋_GB2312"/>
        </w:rPr>
        <w:t>质疑</w:t>
      </w:r>
      <w:proofErr w:type="gramStart"/>
      <w:r>
        <w:rPr>
          <w:rFonts w:ascii="仿宋_GB2312" w:eastAsia="仿宋_GB2312"/>
        </w:rPr>
        <w:t>函应当</w:t>
      </w:r>
      <w:proofErr w:type="gramEnd"/>
      <w:r>
        <w:rPr>
          <w:rFonts w:ascii="仿宋_GB2312" w:eastAsia="仿宋_GB2312"/>
        </w:rPr>
        <w:t>包括下列内容：</w:t>
      </w:r>
    </w:p>
    <w:p w14:paraId="1B2F3CD9" w14:textId="77777777" w:rsidR="00D94EEB" w:rsidRDefault="00B32BD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1</w:t>
      </w:r>
      <w:r>
        <w:rPr>
          <w:rFonts w:ascii="仿宋_GB2312" w:eastAsia="仿宋_GB2312"/>
        </w:rPr>
        <w:t>）供应商的姓名或者名称、地址、邮编、联系人及联系电话；</w:t>
      </w:r>
    </w:p>
    <w:p w14:paraId="7E3E02CE" w14:textId="77777777" w:rsidR="00D94EEB" w:rsidRDefault="00B32BD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2</w:t>
      </w:r>
      <w:r>
        <w:rPr>
          <w:rFonts w:ascii="仿宋_GB2312" w:eastAsia="仿宋_GB2312"/>
        </w:rPr>
        <w:t>）质疑项目的名称、编号；</w:t>
      </w:r>
    </w:p>
    <w:p w14:paraId="2BFE9EF6" w14:textId="77777777" w:rsidR="00D94EEB" w:rsidRDefault="00B32BD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3</w:t>
      </w:r>
      <w:r>
        <w:rPr>
          <w:rFonts w:ascii="仿宋_GB2312" w:eastAsia="仿宋_GB2312"/>
        </w:rPr>
        <w:t>）具体、明确的质疑事项和与质疑事项相关的请求；</w:t>
      </w:r>
    </w:p>
    <w:p w14:paraId="6224FC3C" w14:textId="77777777" w:rsidR="00D94EEB" w:rsidRDefault="00B32BD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4</w:t>
      </w:r>
      <w:r>
        <w:rPr>
          <w:rFonts w:ascii="仿宋_GB2312" w:eastAsia="仿宋_GB2312"/>
        </w:rPr>
        <w:t>）事实依据；</w:t>
      </w:r>
    </w:p>
    <w:p w14:paraId="3FED84D4" w14:textId="77777777" w:rsidR="00D94EEB" w:rsidRDefault="00B32BD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5</w:t>
      </w:r>
      <w:r>
        <w:rPr>
          <w:rFonts w:ascii="仿宋_GB2312" w:eastAsia="仿宋_GB2312"/>
        </w:rPr>
        <w:t>）必要的法律依据；</w:t>
      </w:r>
    </w:p>
    <w:p w14:paraId="160D9C99" w14:textId="77777777" w:rsidR="00D94EEB" w:rsidRDefault="00B32BD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6</w:t>
      </w:r>
      <w:r>
        <w:rPr>
          <w:rFonts w:ascii="仿宋_GB2312" w:eastAsia="仿宋_GB2312"/>
        </w:rPr>
        <w:t>）提出质疑的日期。</w:t>
      </w:r>
    </w:p>
    <w:p w14:paraId="233D5C6C" w14:textId="77777777" w:rsidR="00D94EEB" w:rsidRDefault="00B32BD2">
      <w:pPr>
        <w:ind w:leftChars="270" w:left="648"/>
        <w:rPr>
          <w:rFonts w:ascii="仿宋_GB2312" w:eastAsia="仿宋_GB2312"/>
        </w:rPr>
      </w:pPr>
      <w:r>
        <w:rPr>
          <w:rFonts w:ascii="仿宋_GB2312" w:eastAsia="仿宋_GB2312"/>
        </w:rPr>
        <w:t>30</w:t>
      </w:r>
      <w:r>
        <w:rPr>
          <w:rFonts w:ascii="仿宋_GB2312" w:eastAsia="仿宋_GB2312" w:hint="eastAsia"/>
        </w:rPr>
        <w:t xml:space="preserve">.5   </w:t>
      </w:r>
      <w:r>
        <w:rPr>
          <w:rFonts w:ascii="仿宋_GB2312" w:eastAsia="仿宋_GB2312"/>
        </w:rPr>
        <w:t>采购代理机构不得拒收质疑供应商在法定质疑期内发出的质疑函，应当在收到质疑函后7个工作日内</w:t>
      </w:r>
      <w:proofErr w:type="gramStart"/>
      <w:r>
        <w:rPr>
          <w:rFonts w:ascii="仿宋_GB2312" w:eastAsia="仿宋_GB2312"/>
        </w:rPr>
        <w:t>作出</w:t>
      </w:r>
      <w:proofErr w:type="gramEnd"/>
      <w:r>
        <w:rPr>
          <w:rFonts w:ascii="仿宋_GB2312" w:eastAsia="仿宋_GB2312"/>
        </w:rPr>
        <w:t>答复，并以书面形式通知质疑供应商和其他有关供应商。质疑答复的内容不得涉及商业秘密。供应商对</w:t>
      </w:r>
      <w:r>
        <w:rPr>
          <w:rFonts w:ascii="仿宋_GB2312" w:eastAsia="仿宋_GB2312" w:hint="eastAsia"/>
        </w:rPr>
        <w:t>评标</w:t>
      </w:r>
      <w:r>
        <w:rPr>
          <w:rFonts w:ascii="仿宋_GB2312" w:eastAsia="仿宋_GB2312"/>
        </w:rPr>
        <w:t>过程、中标结果提出质疑的，采购代理机构可以组织原评标委员会协助答复质疑。</w:t>
      </w:r>
    </w:p>
    <w:p w14:paraId="040F4F9D" w14:textId="77777777" w:rsidR="00D94EEB" w:rsidRDefault="00B32BD2">
      <w:pPr>
        <w:ind w:leftChars="270" w:left="648"/>
        <w:rPr>
          <w:rFonts w:ascii="仿宋_GB2312" w:eastAsia="仿宋_GB2312"/>
        </w:rPr>
      </w:pPr>
      <w:r>
        <w:rPr>
          <w:rFonts w:ascii="仿宋_GB2312" w:eastAsia="仿宋_GB2312"/>
        </w:rPr>
        <w:t>30</w:t>
      </w:r>
      <w:r>
        <w:rPr>
          <w:rFonts w:ascii="仿宋_GB2312" w:eastAsia="仿宋_GB2312" w:hint="eastAsia"/>
        </w:rPr>
        <w:t xml:space="preserve">.6   </w:t>
      </w:r>
      <w:r>
        <w:rPr>
          <w:rFonts w:ascii="仿宋_GB2312" w:eastAsia="仿宋_GB2312"/>
        </w:rPr>
        <w:t>采购人、采购代理机构认为供应商质疑不成立，或者成立但未对中标结果构</w:t>
      </w:r>
      <w:r>
        <w:rPr>
          <w:rFonts w:ascii="仿宋_GB2312" w:eastAsia="仿宋_GB2312"/>
        </w:rPr>
        <w:lastRenderedPageBreak/>
        <w:t>成影响的，继续开展采购活动；认为供应商质疑成立且影响或者可能影响中标结果的，按照下列情况处理：</w:t>
      </w:r>
    </w:p>
    <w:p w14:paraId="5A6DEC3C" w14:textId="77777777" w:rsidR="00D94EEB" w:rsidRDefault="00B32BD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1</w:t>
      </w:r>
      <w:r>
        <w:rPr>
          <w:rFonts w:ascii="仿宋_GB2312" w:eastAsia="仿宋_GB2312"/>
        </w:rPr>
        <w:t>）对</w:t>
      </w:r>
      <w:r>
        <w:rPr>
          <w:rFonts w:ascii="仿宋_GB2312" w:eastAsia="仿宋_GB2312" w:hint="eastAsia"/>
        </w:rPr>
        <w:t>招标</w:t>
      </w:r>
      <w:r>
        <w:rPr>
          <w:rFonts w:ascii="仿宋_GB2312" w:eastAsia="仿宋_GB2312"/>
        </w:rPr>
        <w:t>文件提出的质疑，依法通过澄清或者修改可以继续开展</w:t>
      </w:r>
      <w:r>
        <w:rPr>
          <w:rFonts w:ascii="仿宋_GB2312" w:eastAsia="仿宋_GB2312" w:hint="eastAsia"/>
        </w:rPr>
        <w:t>招标</w:t>
      </w:r>
      <w:r>
        <w:rPr>
          <w:rFonts w:ascii="仿宋_GB2312" w:eastAsia="仿宋_GB2312"/>
        </w:rPr>
        <w:t>活动的，澄清或者修改</w:t>
      </w:r>
      <w:r>
        <w:rPr>
          <w:rFonts w:ascii="仿宋_GB2312" w:eastAsia="仿宋_GB2312" w:hint="eastAsia"/>
        </w:rPr>
        <w:t>招标</w:t>
      </w:r>
      <w:r>
        <w:rPr>
          <w:rFonts w:ascii="仿宋_GB2312" w:eastAsia="仿宋_GB2312"/>
        </w:rPr>
        <w:t>文件后继续开展采购活动；否则应当修改</w:t>
      </w:r>
      <w:r>
        <w:rPr>
          <w:rFonts w:ascii="仿宋_GB2312" w:eastAsia="仿宋_GB2312" w:hint="eastAsia"/>
        </w:rPr>
        <w:t>招标</w:t>
      </w:r>
      <w:r>
        <w:rPr>
          <w:rFonts w:ascii="仿宋_GB2312" w:eastAsia="仿宋_GB2312"/>
        </w:rPr>
        <w:t>文件后重新开展</w:t>
      </w:r>
      <w:r>
        <w:rPr>
          <w:rFonts w:ascii="仿宋_GB2312" w:eastAsia="仿宋_GB2312" w:hint="eastAsia"/>
        </w:rPr>
        <w:t>招标</w:t>
      </w:r>
      <w:r>
        <w:rPr>
          <w:rFonts w:ascii="仿宋_GB2312" w:eastAsia="仿宋_GB2312"/>
        </w:rPr>
        <w:t>活动。</w:t>
      </w:r>
    </w:p>
    <w:p w14:paraId="460CAE76" w14:textId="77777777" w:rsidR="00D94EEB" w:rsidRDefault="00B32BD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2</w:t>
      </w:r>
      <w:r>
        <w:rPr>
          <w:rFonts w:ascii="仿宋_GB2312" w:eastAsia="仿宋_GB2312"/>
        </w:rPr>
        <w:t>）对</w:t>
      </w:r>
      <w:r>
        <w:rPr>
          <w:rFonts w:ascii="仿宋_GB2312" w:eastAsia="仿宋_GB2312" w:hint="eastAsia"/>
        </w:rPr>
        <w:t>招标</w:t>
      </w:r>
      <w:r>
        <w:rPr>
          <w:rFonts w:ascii="仿宋_GB2312" w:eastAsia="仿宋_GB2312"/>
        </w:rPr>
        <w:t>过程、中标结果提出的质疑，合格供应</w:t>
      </w:r>
      <w:proofErr w:type="gramStart"/>
      <w:r>
        <w:rPr>
          <w:rFonts w:ascii="仿宋_GB2312" w:eastAsia="仿宋_GB2312"/>
        </w:rPr>
        <w:t>商符合</w:t>
      </w:r>
      <w:proofErr w:type="gramEnd"/>
      <w:r>
        <w:rPr>
          <w:rFonts w:ascii="仿宋_GB2312" w:eastAsia="仿宋_GB2312"/>
        </w:rPr>
        <w:t>法定数量时，可以从合格的中标候选人中另行确定中标供应商的，应当依法另行确定中标供应商；否则应当重新开展</w:t>
      </w:r>
      <w:r>
        <w:rPr>
          <w:rFonts w:ascii="仿宋_GB2312" w:eastAsia="仿宋_GB2312" w:hint="eastAsia"/>
        </w:rPr>
        <w:t>招标</w:t>
      </w:r>
      <w:r>
        <w:rPr>
          <w:rFonts w:ascii="仿宋_GB2312" w:eastAsia="仿宋_GB2312"/>
        </w:rPr>
        <w:t>活动。</w:t>
      </w:r>
    </w:p>
    <w:p w14:paraId="6F8DB796" w14:textId="77777777" w:rsidR="00D94EEB" w:rsidRDefault="00B32BD2">
      <w:pPr>
        <w:ind w:leftChars="270" w:left="648"/>
        <w:rPr>
          <w:rFonts w:hAnsi="宋体" w:cs="宋体"/>
          <w:color w:val="FF0000"/>
          <w:szCs w:val="21"/>
        </w:rPr>
      </w:pPr>
      <w:r>
        <w:rPr>
          <w:rFonts w:ascii="仿宋_GB2312" w:eastAsia="仿宋_GB2312"/>
        </w:rPr>
        <w:t>30</w:t>
      </w:r>
      <w:r>
        <w:rPr>
          <w:rFonts w:ascii="仿宋_GB2312" w:eastAsia="仿宋_GB2312" w:hint="eastAsia"/>
        </w:rPr>
        <w:t xml:space="preserve">.7   </w:t>
      </w:r>
      <w:r>
        <w:rPr>
          <w:rFonts w:ascii="仿宋_GB2312" w:eastAsia="仿宋_GB2312"/>
        </w:rPr>
        <w:t>质疑答复导致中标结果改变的，采购人或者采购代理机构应当将有关情况书面报告本级财政部门。</w:t>
      </w:r>
    </w:p>
    <w:p w14:paraId="2AC8E3B7" w14:textId="77777777" w:rsidR="00D94EEB" w:rsidRDefault="00D94EEB">
      <w:pPr>
        <w:rPr>
          <w:rFonts w:ascii="仿宋_GB2312" w:eastAsia="仿宋_GB2312"/>
        </w:rPr>
      </w:pPr>
    </w:p>
    <w:p w14:paraId="77D49E72" w14:textId="77777777" w:rsidR="00D94EEB" w:rsidRDefault="00D94EEB">
      <w:pPr>
        <w:ind w:leftChars="270" w:left="648"/>
        <w:rPr>
          <w:rFonts w:ascii="仿宋_GB2312" w:eastAsia="仿宋_GB2312"/>
        </w:rPr>
      </w:pPr>
    </w:p>
    <w:p w14:paraId="32CF79BF" w14:textId="77777777" w:rsidR="00D94EEB" w:rsidRDefault="00B32BD2">
      <w:pPr>
        <w:widowControl/>
        <w:spacing w:line="240" w:lineRule="auto"/>
        <w:jc w:val="left"/>
        <w:rPr>
          <w:rFonts w:ascii="仿宋_GB2312" w:eastAsia="仿宋_GB2312"/>
        </w:rPr>
      </w:pPr>
      <w:r>
        <w:rPr>
          <w:rFonts w:ascii="仿宋_GB2312" w:eastAsia="仿宋_GB2312"/>
        </w:rPr>
        <w:br w:type="page"/>
      </w:r>
    </w:p>
    <w:p w14:paraId="5C7E5174" w14:textId="77777777" w:rsidR="00D94EEB" w:rsidRDefault="00B32BD2">
      <w:pPr>
        <w:pStyle w:val="1"/>
        <w:spacing w:after="240" w:line="480" w:lineRule="auto"/>
        <w:jc w:val="center"/>
        <w:rPr>
          <w:rFonts w:ascii="仿宋_GB2312" w:eastAsia="仿宋_GB2312"/>
          <w:sz w:val="24"/>
          <w:szCs w:val="24"/>
        </w:rPr>
      </w:pPr>
      <w:bookmarkStart w:id="62" w:name="_Toc504400810"/>
      <w:bookmarkEnd w:id="60"/>
      <w:bookmarkEnd w:id="61"/>
      <w:r>
        <w:rPr>
          <w:rFonts w:ascii="仿宋_GB2312" w:eastAsia="仿宋_GB2312" w:hint="eastAsia"/>
          <w:sz w:val="24"/>
          <w:szCs w:val="24"/>
        </w:rPr>
        <w:lastRenderedPageBreak/>
        <w:t>第</w:t>
      </w:r>
      <w:r>
        <w:rPr>
          <w:rFonts w:ascii="仿宋_GB2312" w:eastAsia="仿宋_GB2312"/>
          <w:sz w:val="24"/>
          <w:szCs w:val="24"/>
        </w:rPr>
        <w:t>四</w:t>
      </w:r>
      <w:r>
        <w:rPr>
          <w:rFonts w:ascii="仿宋_GB2312" w:eastAsia="仿宋_GB2312" w:hint="eastAsia"/>
          <w:sz w:val="24"/>
          <w:szCs w:val="24"/>
        </w:rPr>
        <w:t xml:space="preserve">章  </w:t>
      </w:r>
      <w:bookmarkStart w:id="63" w:name="_Toc87063337"/>
      <w:bookmarkStart w:id="64" w:name="_Toc73427817"/>
      <w:r>
        <w:rPr>
          <w:rFonts w:ascii="仿宋_GB2312" w:eastAsia="仿宋_GB2312" w:hint="eastAsia"/>
          <w:sz w:val="24"/>
          <w:szCs w:val="24"/>
        </w:rPr>
        <w:t>通用合同条款</w:t>
      </w:r>
      <w:bookmarkEnd w:id="62"/>
      <w:bookmarkEnd w:id="63"/>
      <w:bookmarkEnd w:id="64"/>
    </w:p>
    <w:p w14:paraId="7507AA66" w14:textId="77777777" w:rsidR="00D94EEB" w:rsidRDefault="00B32BD2">
      <w:pPr>
        <w:pStyle w:val="3"/>
        <w:rPr>
          <w:rFonts w:ascii="仿宋" w:eastAsia="仿宋" w:hAnsi="仿宋"/>
          <w:color w:val="000000"/>
          <w:sz w:val="24"/>
          <w:szCs w:val="24"/>
        </w:rPr>
      </w:pPr>
      <w:bookmarkStart w:id="65" w:name="_Toc202349015"/>
      <w:bookmarkStart w:id="66" w:name="_Toc73427818"/>
      <w:r>
        <w:rPr>
          <w:rFonts w:ascii="仿宋" w:eastAsia="仿宋" w:hAnsi="仿宋" w:hint="eastAsia"/>
          <w:color w:val="000000"/>
          <w:sz w:val="24"/>
          <w:szCs w:val="24"/>
        </w:rPr>
        <w:t>1定义</w:t>
      </w:r>
      <w:bookmarkEnd w:id="65"/>
      <w:bookmarkEnd w:id="66"/>
    </w:p>
    <w:p w14:paraId="42211466" w14:textId="77777777" w:rsidR="00D94EEB" w:rsidRDefault="00B32BD2">
      <w:pPr>
        <w:numPr>
          <w:ilvl w:val="0"/>
          <w:numId w:val="5"/>
        </w:numPr>
        <w:rPr>
          <w:rFonts w:ascii="仿宋" w:eastAsia="仿宋" w:hAnsi="仿宋"/>
          <w:color w:val="000000"/>
          <w:szCs w:val="24"/>
        </w:rPr>
      </w:pPr>
      <w:r>
        <w:rPr>
          <w:rFonts w:ascii="仿宋" w:eastAsia="仿宋" w:hAnsi="仿宋" w:hint="eastAsia"/>
          <w:color w:val="000000"/>
          <w:szCs w:val="24"/>
        </w:rPr>
        <w:t>本合同下列术语应解释为：</w:t>
      </w:r>
    </w:p>
    <w:p w14:paraId="0A1864F3" w14:textId="77777777" w:rsidR="00D94EEB" w:rsidRDefault="00B32BD2">
      <w:pPr>
        <w:numPr>
          <w:ilvl w:val="0"/>
          <w:numId w:val="6"/>
        </w:numPr>
        <w:rPr>
          <w:rFonts w:ascii="仿宋" w:eastAsia="仿宋" w:hAnsi="仿宋"/>
          <w:color w:val="000000"/>
          <w:szCs w:val="24"/>
        </w:rPr>
      </w:pPr>
      <w:r>
        <w:rPr>
          <w:rFonts w:ascii="仿宋" w:eastAsia="仿宋" w:hAnsi="仿宋" w:hint="eastAsia"/>
          <w:color w:val="000000"/>
          <w:szCs w:val="24"/>
        </w:rPr>
        <w:t>“合同”系指买卖双方签署的买卖双方所达成的协议，包括所有的附件、附录和上述文件所提到的构成合同的所有文件。</w:t>
      </w:r>
    </w:p>
    <w:p w14:paraId="64E57439" w14:textId="77777777" w:rsidR="00D94EEB" w:rsidRDefault="00B32BD2">
      <w:pPr>
        <w:numPr>
          <w:ilvl w:val="0"/>
          <w:numId w:val="6"/>
        </w:numPr>
        <w:rPr>
          <w:rFonts w:ascii="仿宋" w:eastAsia="仿宋" w:hAnsi="仿宋"/>
          <w:color w:val="000000"/>
          <w:szCs w:val="24"/>
        </w:rPr>
      </w:pPr>
      <w:r>
        <w:rPr>
          <w:rFonts w:ascii="仿宋" w:eastAsia="仿宋" w:hAnsi="仿宋" w:hint="eastAsia"/>
          <w:color w:val="000000"/>
          <w:szCs w:val="24"/>
        </w:rPr>
        <w:t>“合同价”系指根据本合同规定卖方在正确地完全履行合同义务后买方应支付给卖方的价格。</w:t>
      </w:r>
    </w:p>
    <w:p w14:paraId="51A8A684" w14:textId="77777777" w:rsidR="00D94EEB" w:rsidRDefault="00B32BD2">
      <w:pPr>
        <w:numPr>
          <w:ilvl w:val="0"/>
          <w:numId w:val="6"/>
        </w:numPr>
        <w:rPr>
          <w:rFonts w:ascii="仿宋" w:eastAsia="仿宋" w:hAnsi="仿宋"/>
          <w:color w:val="000000"/>
          <w:szCs w:val="24"/>
        </w:rPr>
      </w:pPr>
      <w:r>
        <w:rPr>
          <w:rFonts w:ascii="仿宋" w:eastAsia="仿宋" w:hAnsi="仿宋" w:hint="eastAsia"/>
          <w:color w:val="000000"/>
          <w:szCs w:val="24"/>
        </w:rPr>
        <w:t>“货物”系指卖方根据本合同规定须向买方提供的一切货物。</w:t>
      </w:r>
    </w:p>
    <w:p w14:paraId="4E0900CD" w14:textId="77777777" w:rsidR="00D94EEB" w:rsidRDefault="00B32BD2">
      <w:pPr>
        <w:numPr>
          <w:ilvl w:val="0"/>
          <w:numId w:val="6"/>
        </w:numPr>
        <w:rPr>
          <w:rFonts w:ascii="仿宋" w:eastAsia="仿宋" w:hAnsi="仿宋"/>
          <w:color w:val="000000"/>
          <w:szCs w:val="24"/>
        </w:rPr>
      </w:pPr>
      <w:r>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14:paraId="4A709310" w14:textId="77777777" w:rsidR="00D94EEB" w:rsidRDefault="00B32BD2">
      <w:pPr>
        <w:numPr>
          <w:ilvl w:val="0"/>
          <w:numId w:val="6"/>
        </w:numPr>
        <w:rPr>
          <w:rFonts w:ascii="仿宋" w:eastAsia="仿宋" w:hAnsi="仿宋"/>
          <w:color w:val="000000"/>
          <w:szCs w:val="24"/>
        </w:rPr>
      </w:pPr>
      <w:r>
        <w:rPr>
          <w:rFonts w:ascii="仿宋" w:eastAsia="仿宋" w:hAnsi="仿宋" w:hint="eastAsia"/>
          <w:color w:val="000000"/>
          <w:szCs w:val="24"/>
        </w:rPr>
        <w:t>“合同条款”系指本合同条款。</w:t>
      </w:r>
    </w:p>
    <w:p w14:paraId="5BC69771" w14:textId="77777777" w:rsidR="00D94EEB" w:rsidRDefault="00B32BD2">
      <w:pPr>
        <w:numPr>
          <w:ilvl w:val="0"/>
          <w:numId w:val="6"/>
        </w:numPr>
        <w:rPr>
          <w:rFonts w:ascii="仿宋" w:eastAsia="仿宋" w:hAnsi="仿宋"/>
          <w:color w:val="000000"/>
          <w:szCs w:val="24"/>
        </w:rPr>
      </w:pPr>
      <w:r>
        <w:rPr>
          <w:rFonts w:ascii="仿宋" w:eastAsia="仿宋" w:hAnsi="仿宋" w:hint="eastAsia"/>
          <w:color w:val="000000"/>
          <w:szCs w:val="24"/>
        </w:rPr>
        <w:t>“买方”系指业主或其指定的招标代理公司。</w:t>
      </w:r>
    </w:p>
    <w:p w14:paraId="6CACA097" w14:textId="77777777" w:rsidR="00D94EEB" w:rsidRDefault="00B32BD2">
      <w:pPr>
        <w:numPr>
          <w:ilvl w:val="0"/>
          <w:numId w:val="6"/>
        </w:numPr>
        <w:rPr>
          <w:rFonts w:ascii="仿宋" w:eastAsia="仿宋" w:hAnsi="仿宋"/>
          <w:color w:val="000000"/>
          <w:szCs w:val="24"/>
        </w:rPr>
      </w:pPr>
      <w:r>
        <w:rPr>
          <w:rFonts w:ascii="仿宋" w:eastAsia="仿宋" w:hAnsi="仿宋" w:hint="eastAsia"/>
          <w:color w:val="000000"/>
          <w:szCs w:val="24"/>
        </w:rPr>
        <w:t>“卖方”系指提供本合同项下货物和服务的公司或实体。</w:t>
      </w:r>
    </w:p>
    <w:p w14:paraId="3599B931" w14:textId="77777777" w:rsidR="00D94EEB" w:rsidRDefault="00B32BD2">
      <w:pPr>
        <w:numPr>
          <w:ilvl w:val="0"/>
          <w:numId w:val="6"/>
        </w:numPr>
        <w:rPr>
          <w:rFonts w:ascii="仿宋" w:eastAsia="仿宋" w:hAnsi="仿宋"/>
          <w:color w:val="000000"/>
          <w:szCs w:val="24"/>
        </w:rPr>
      </w:pPr>
      <w:r>
        <w:rPr>
          <w:rFonts w:ascii="仿宋" w:eastAsia="仿宋" w:hAnsi="仿宋" w:hint="eastAsia"/>
          <w:color w:val="000000"/>
          <w:szCs w:val="24"/>
        </w:rPr>
        <w:t>“项目现场”系指本合同项下货物安装、运行的现场。</w:t>
      </w:r>
    </w:p>
    <w:p w14:paraId="65625BD9" w14:textId="77777777" w:rsidR="00D94EEB" w:rsidRDefault="00B32BD2">
      <w:pPr>
        <w:numPr>
          <w:ilvl w:val="0"/>
          <w:numId w:val="6"/>
        </w:numPr>
        <w:rPr>
          <w:rFonts w:ascii="仿宋" w:eastAsia="仿宋" w:hAnsi="仿宋"/>
          <w:color w:val="000000"/>
          <w:szCs w:val="24"/>
        </w:rPr>
      </w:pPr>
      <w:r>
        <w:rPr>
          <w:rFonts w:ascii="仿宋" w:eastAsia="仿宋" w:hAnsi="仿宋" w:hint="eastAsia"/>
          <w:color w:val="000000"/>
          <w:szCs w:val="24"/>
        </w:rPr>
        <w:t>“天”指日历天数。</w:t>
      </w:r>
    </w:p>
    <w:p w14:paraId="096A85E0" w14:textId="77777777" w:rsidR="00D94EEB" w:rsidRDefault="00B32BD2">
      <w:pPr>
        <w:pStyle w:val="3"/>
        <w:rPr>
          <w:rFonts w:ascii="仿宋" w:eastAsia="仿宋" w:hAnsi="仿宋"/>
          <w:color w:val="000000"/>
          <w:sz w:val="24"/>
          <w:szCs w:val="24"/>
        </w:rPr>
      </w:pPr>
      <w:bookmarkStart w:id="67" w:name="_Toc73427819"/>
      <w:bookmarkStart w:id="68" w:name="_Toc202349016"/>
      <w:r>
        <w:rPr>
          <w:rFonts w:ascii="仿宋" w:eastAsia="仿宋" w:hAnsi="仿宋" w:hint="eastAsia"/>
          <w:color w:val="000000"/>
          <w:sz w:val="24"/>
          <w:szCs w:val="24"/>
        </w:rPr>
        <w:t>2适用性</w:t>
      </w:r>
      <w:bookmarkEnd w:id="67"/>
      <w:bookmarkEnd w:id="68"/>
    </w:p>
    <w:p w14:paraId="569EA762" w14:textId="77777777" w:rsidR="00D94EEB" w:rsidRDefault="00B32BD2">
      <w:pPr>
        <w:numPr>
          <w:ilvl w:val="0"/>
          <w:numId w:val="5"/>
        </w:numPr>
        <w:rPr>
          <w:rFonts w:ascii="仿宋" w:eastAsia="仿宋" w:hAnsi="仿宋"/>
          <w:color w:val="000000"/>
          <w:szCs w:val="24"/>
        </w:rPr>
      </w:pPr>
      <w:r>
        <w:rPr>
          <w:rFonts w:ascii="仿宋" w:eastAsia="仿宋" w:hAnsi="仿宋" w:hint="eastAsia"/>
          <w:color w:val="000000"/>
          <w:szCs w:val="24"/>
        </w:rPr>
        <w:t>本合同条款适用于没有被本合同其他部分的条款所取代的范围。</w:t>
      </w:r>
    </w:p>
    <w:p w14:paraId="1F883F9B" w14:textId="77777777" w:rsidR="00D94EEB" w:rsidRDefault="00B32BD2">
      <w:pPr>
        <w:pStyle w:val="3"/>
        <w:rPr>
          <w:rFonts w:ascii="仿宋" w:eastAsia="仿宋" w:hAnsi="仿宋"/>
          <w:b w:val="0"/>
          <w:color w:val="000000"/>
          <w:sz w:val="24"/>
          <w:szCs w:val="24"/>
        </w:rPr>
      </w:pPr>
      <w:bookmarkStart w:id="69" w:name="_Toc202349017"/>
      <w:bookmarkStart w:id="70" w:name="_Toc73427820"/>
      <w:r>
        <w:rPr>
          <w:rFonts w:ascii="仿宋" w:eastAsia="仿宋" w:hAnsi="仿宋" w:hint="eastAsia"/>
          <w:color w:val="000000"/>
          <w:sz w:val="24"/>
          <w:szCs w:val="24"/>
        </w:rPr>
        <w:t>3原产地</w:t>
      </w:r>
      <w:bookmarkEnd w:id="69"/>
      <w:bookmarkEnd w:id="70"/>
    </w:p>
    <w:p w14:paraId="48FCF174" w14:textId="77777777" w:rsidR="00D94EEB" w:rsidRDefault="00B32BD2">
      <w:pPr>
        <w:numPr>
          <w:ilvl w:val="0"/>
          <w:numId w:val="7"/>
        </w:numPr>
        <w:rPr>
          <w:rFonts w:ascii="仿宋" w:eastAsia="仿宋" w:hAnsi="仿宋"/>
          <w:color w:val="000000"/>
          <w:szCs w:val="24"/>
        </w:rPr>
      </w:pPr>
      <w:r>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14:paraId="2AC7C84F" w14:textId="77777777" w:rsidR="00D94EEB" w:rsidRDefault="00B32BD2">
      <w:pPr>
        <w:numPr>
          <w:ilvl w:val="0"/>
          <w:numId w:val="8"/>
        </w:numPr>
        <w:rPr>
          <w:rFonts w:ascii="仿宋" w:eastAsia="仿宋" w:hAnsi="仿宋"/>
          <w:color w:val="000000"/>
          <w:szCs w:val="24"/>
        </w:rPr>
      </w:pPr>
      <w:r>
        <w:rPr>
          <w:rFonts w:ascii="仿宋" w:eastAsia="仿宋" w:hAnsi="仿宋" w:hint="eastAsia"/>
          <w:color w:val="000000"/>
          <w:szCs w:val="24"/>
        </w:rPr>
        <w:t>本条款所述的“原产地”是指货物开采、生长或生产或提供有关服务的来源地。</w:t>
      </w:r>
    </w:p>
    <w:p w14:paraId="4D5C3805" w14:textId="77777777" w:rsidR="00D94EEB" w:rsidRDefault="00B32BD2">
      <w:pPr>
        <w:pStyle w:val="3"/>
        <w:rPr>
          <w:rFonts w:ascii="仿宋" w:eastAsia="仿宋" w:hAnsi="仿宋"/>
          <w:color w:val="000000"/>
          <w:sz w:val="24"/>
          <w:szCs w:val="24"/>
        </w:rPr>
      </w:pPr>
      <w:bookmarkStart w:id="71" w:name="_Toc202349018"/>
      <w:bookmarkStart w:id="72" w:name="_Toc73427821"/>
      <w:r>
        <w:rPr>
          <w:rFonts w:ascii="仿宋" w:eastAsia="仿宋" w:hAnsi="仿宋" w:hint="eastAsia"/>
          <w:color w:val="000000"/>
          <w:sz w:val="24"/>
          <w:szCs w:val="24"/>
        </w:rPr>
        <w:t>4标准</w:t>
      </w:r>
      <w:bookmarkEnd w:id="71"/>
      <w:bookmarkEnd w:id="72"/>
    </w:p>
    <w:p w14:paraId="65DDEFEE" w14:textId="77777777" w:rsidR="00D94EEB" w:rsidRDefault="00B32BD2">
      <w:pPr>
        <w:numPr>
          <w:ilvl w:val="0"/>
          <w:numId w:val="9"/>
        </w:numPr>
        <w:rPr>
          <w:rFonts w:ascii="仿宋" w:eastAsia="仿宋" w:hAnsi="仿宋"/>
          <w:color w:val="000000"/>
          <w:szCs w:val="24"/>
        </w:rPr>
      </w:pPr>
      <w:r>
        <w:rPr>
          <w:rFonts w:ascii="仿宋" w:eastAsia="仿宋" w:hAnsi="仿宋" w:hint="eastAsia"/>
          <w:color w:val="000000"/>
          <w:szCs w:val="24"/>
        </w:rPr>
        <w:t>本合同下交付的货物应符合国内有关机构的发布的最新版本的技术标准或相关文件规定。</w:t>
      </w:r>
    </w:p>
    <w:p w14:paraId="0E4A6EAE" w14:textId="77777777" w:rsidR="00D94EEB" w:rsidRDefault="00B32BD2">
      <w:pPr>
        <w:rPr>
          <w:rFonts w:ascii="仿宋" w:eastAsia="仿宋" w:hAnsi="仿宋"/>
          <w:color w:val="000000"/>
          <w:szCs w:val="24"/>
        </w:rPr>
      </w:pPr>
      <w:r>
        <w:rPr>
          <w:rFonts w:ascii="仿宋" w:eastAsia="仿宋" w:hAnsi="仿宋" w:hint="eastAsia"/>
          <w:color w:val="000000"/>
          <w:szCs w:val="24"/>
        </w:rPr>
        <w:lastRenderedPageBreak/>
        <w:t>4.2 计量单位均采用中华人民共和国法定计量单位。</w:t>
      </w:r>
    </w:p>
    <w:p w14:paraId="5884CE4B" w14:textId="77777777" w:rsidR="00D94EEB" w:rsidRDefault="00B32BD2">
      <w:pPr>
        <w:pStyle w:val="3"/>
        <w:rPr>
          <w:rFonts w:ascii="仿宋" w:eastAsia="仿宋" w:hAnsi="仿宋"/>
          <w:color w:val="000000"/>
          <w:sz w:val="24"/>
          <w:szCs w:val="24"/>
        </w:rPr>
      </w:pPr>
      <w:bookmarkStart w:id="73" w:name="_Toc73427822"/>
      <w:bookmarkStart w:id="74" w:name="_Toc202349019"/>
      <w:r>
        <w:rPr>
          <w:rFonts w:ascii="仿宋" w:eastAsia="仿宋" w:hAnsi="仿宋" w:hint="eastAsia"/>
          <w:color w:val="000000"/>
          <w:sz w:val="24"/>
          <w:szCs w:val="24"/>
        </w:rPr>
        <w:t>5专利权</w:t>
      </w:r>
      <w:bookmarkEnd w:id="73"/>
      <w:bookmarkEnd w:id="74"/>
    </w:p>
    <w:p w14:paraId="79EAFF37" w14:textId="77777777" w:rsidR="00D94EEB" w:rsidRDefault="00B32BD2">
      <w:pPr>
        <w:ind w:left="418" w:hanging="420"/>
        <w:rPr>
          <w:rFonts w:ascii="仿宋" w:eastAsia="仿宋" w:hAnsi="仿宋"/>
          <w:color w:val="000000"/>
          <w:szCs w:val="24"/>
        </w:rPr>
      </w:pPr>
      <w:r>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14:paraId="474DD75E" w14:textId="77777777" w:rsidR="00D94EEB" w:rsidRDefault="00B32BD2">
      <w:pPr>
        <w:pStyle w:val="3"/>
        <w:rPr>
          <w:rFonts w:ascii="仿宋" w:eastAsia="仿宋" w:hAnsi="仿宋"/>
          <w:color w:val="000000"/>
          <w:sz w:val="24"/>
          <w:szCs w:val="24"/>
        </w:rPr>
      </w:pPr>
      <w:bookmarkStart w:id="75" w:name="_Toc73427823"/>
      <w:bookmarkStart w:id="76" w:name="_Toc202349020"/>
      <w:r>
        <w:rPr>
          <w:rFonts w:ascii="仿宋" w:eastAsia="仿宋" w:hAnsi="仿宋" w:hint="eastAsia"/>
          <w:color w:val="000000"/>
          <w:sz w:val="24"/>
          <w:szCs w:val="24"/>
        </w:rPr>
        <w:t>6履约保证金</w:t>
      </w:r>
      <w:bookmarkEnd w:id="75"/>
      <w:bookmarkEnd w:id="76"/>
    </w:p>
    <w:p w14:paraId="104C0AB1" w14:textId="77777777" w:rsidR="00D94EEB" w:rsidRDefault="00B32BD2">
      <w:pPr>
        <w:ind w:left="418" w:hanging="420"/>
        <w:rPr>
          <w:rFonts w:ascii="仿宋" w:eastAsia="仿宋" w:hAnsi="仿宋"/>
          <w:color w:val="000000"/>
          <w:szCs w:val="24"/>
        </w:rPr>
      </w:pPr>
      <w:r>
        <w:rPr>
          <w:rFonts w:ascii="仿宋" w:eastAsia="仿宋" w:hAnsi="仿宋" w:hint="eastAsia"/>
          <w:color w:val="000000"/>
          <w:szCs w:val="24"/>
        </w:rPr>
        <w:t>6.1</w:t>
      </w:r>
      <w:r>
        <w:rPr>
          <w:rFonts w:ascii="仿宋" w:eastAsia="仿宋" w:hAnsi="仿宋"/>
          <w:color w:val="000000"/>
          <w:szCs w:val="24"/>
        </w:rPr>
        <w:t>卖方应在收到中标通告书后三十（30）天内，向买方提交专用合同条款中所规定金额的履约保证金。</w:t>
      </w:r>
    </w:p>
    <w:p w14:paraId="5042DE19" w14:textId="77777777" w:rsidR="00D94EEB" w:rsidRDefault="00B32BD2">
      <w:pPr>
        <w:ind w:left="418" w:hanging="420"/>
        <w:rPr>
          <w:rFonts w:ascii="仿宋" w:eastAsia="仿宋" w:hAnsi="仿宋"/>
          <w:color w:val="000000"/>
          <w:szCs w:val="24"/>
        </w:rPr>
      </w:pPr>
      <w:r>
        <w:rPr>
          <w:rFonts w:ascii="仿宋" w:eastAsia="仿宋" w:hAnsi="仿宋"/>
          <w:color w:val="000000"/>
          <w:szCs w:val="24"/>
        </w:rPr>
        <w:t>6.2履约保证金用于补偿买方因卖方不能完成其合同义务而蒙受的损失。</w:t>
      </w:r>
    </w:p>
    <w:p w14:paraId="304F4EF5" w14:textId="77777777" w:rsidR="00D94EEB" w:rsidRDefault="00B32BD2">
      <w:pPr>
        <w:ind w:left="418" w:hanging="420"/>
        <w:rPr>
          <w:rFonts w:ascii="仿宋" w:eastAsia="仿宋" w:hAnsi="仿宋"/>
          <w:color w:val="000000"/>
          <w:szCs w:val="24"/>
        </w:rPr>
      </w:pPr>
      <w:r>
        <w:rPr>
          <w:rFonts w:ascii="仿宋" w:eastAsia="仿宋" w:hAnsi="仿宋" w:hint="eastAsia"/>
          <w:color w:val="000000"/>
          <w:szCs w:val="24"/>
        </w:rPr>
        <w:t>6.3</w:t>
      </w:r>
      <w:r>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14:paraId="6D94D9BA" w14:textId="77777777" w:rsidR="00D94EEB" w:rsidRDefault="00B32BD2">
      <w:pPr>
        <w:ind w:left="418" w:hanging="420"/>
        <w:rPr>
          <w:rFonts w:ascii="仿宋" w:eastAsia="仿宋" w:hAnsi="仿宋"/>
          <w:color w:val="000000"/>
          <w:szCs w:val="24"/>
        </w:rPr>
      </w:pPr>
      <w:r>
        <w:rPr>
          <w:rFonts w:ascii="仿宋" w:eastAsia="仿宋" w:hAnsi="仿宋" w:hint="eastAsia"/>
          <w:color w:val="000000"/>
          <w:szCs w:val="24"/>
        </w:rPr>
        <w:t>6.4</w:t>
      </w:r>
      <w:r>
        <w:rPr>
          <w:rFonts w:ascii="仿宋" w:eastAsia="仿宋" w:hAnsi="仿宋"/>
          <w:color w:val="000000"/>
          <w:szCs w:val="24"/>
        </w:rPr>
        <w:t>在卖方完成其合同义务包括任何保证义务后三十（30）天内，买方将把履约保证金退还卖方。</w:t>
      </w:r>
    </w:p>
    <w:p w14:paraId="0271B4C7" w14:textId="77777777" w:rsidR="00D94EEB" w:rsidRDefault="00B32BD2">
      <w:pPr>
        <w:pStyle w:val="3"/>
        <w:rPr>
          <w:rFonts w:ascii="仿宋" w:eastAsia="仿宋" w:hAnsi="仿宋"/>
          <w:color w:val="000000"/>
          <w:sz w:val="24"/>
          <w:szCs w:val="24"/>
        </w:rPr>
      </w:pPr>
      <w:bookmarkStart w:id="77" w:name="_Toc73427824"/>
      <w:bookmarkStart w:id="78" w:name="_Toc202349021"/>
      <w:r>
        <w:rPr>
          <w:rFonts w:ascii="仿宋" w:eastAsia="仿宋" w:hAnsi="仿宋" w:hint="eastAsia"/>
          <w:color w:val="000000"/>
          <w:sz w:val="24"/>
          <w:szCs w:val="24"/>
        </w:rPr>
        <w:t>7验收和安装测试</w:t>
      </w:r>
      <w:bookmarkEnd w:id="77"/>
      <w:bookmarkEnd w:id="78"/>
    </w:p>
    <w:p w14:paraId="5F30E1AD" w14:textId="77777777" w:rsidR="00D94EEB" w:rsidRDefault="00B32BD2">
      <w:pPr>
        <w:ind w:left="418" w:hanging="420"/>
        <w:rPr>
          <w:rFonts w:ascii="仿宋" w:eastAsia="仿宋" w:hAnsi="仿宋"/>
          <w:color w:val="000000"/>
          <w:szCs w:val="24"/>
        </w:rPr>
      </w:pPr>
      <w:r>
        <w:rPr>
          <w:rFonts w:ascii="仿宋" w:eastAsia="仿宋" w:hAnsi="仿宋" w:hint="eastAsia"/>
          <w:color w:val="000000"/>
          <w:szCs w:val="24"/>
        </w:rPr>
        <w:t>7.1</w:t>
      </w:r>
      <w:r>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14:paraId="714E8A35" w14:textId="77777777" w:rsidR="00D94EEB" w:rsidRDefault="00B32BD2">
      <w:pPr>
        <w:ind w:left="418" w:hanging="420"/>
        <w:rPr>
          <w:rFonts w:ascii="仿宋" w:eastAsia="仿宋" w:hAnsi="仿宋"/>
          <w:color w:val="000000"/>
          <w:szCs w:val="24"/>
        </w:rPr>
      </w:pPr>
      <w:r>
        <w:rPr>
          <w:rFonts w:ascii="仿宋" w:eastAsia="仿宋" w:hAnsi="仿宋" w:hint="eastAsia"/>
          <w:color w:val="000000"/>
          <w:szCs w:val="24"/>
        </w:rPr>
        <w:t>7.2</w:t>
      </w:r>
      <w:r>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14:paraId="6D18F45C" w14:textId="77777777" w:rsidR="00D94EEB" w:rsidRDefault="00B32BD2">
      <w:pPr>
        <w:ind w:left="418" w:hanging="420"/>
        <w:rPr>
          <w:rFonts w:ascii="仿宋" w:eastAsia="仿宋" w:hAnsi="仿宋"/>
          <w:color w:val="000000"/>
          <w:szCs w:val="24"/>
        </w:rPr>
      </w:pPr>
      <w:r>
        <w:rPr>
          <w:rFonts w:ascii="仿宋" w:eastAsia="仿宋" w:hAnsi="仿宋" w:hint="eastAsia"/>
          <w:color w:val="000000"/>
          <w:szCs w:val="24"/>
        </w:rPr>
        <w:t>7.3</w:t>
      </w:r>
      <w:r>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14:paraId="716356D8" w14:textId="77777777" w:rsidR="00D94EEB" w:rsidRDefault="00B32BD2">
      <w:pPr>
        <w:ind w:left="418" w:hanging="420"/>
        <w:rPr>
          <w:rFonts w:ascii="仿宋" w:eastAsia="仿宋" w:hAnsi="仿宋"/>
          <w:color w:val="000000"/>
          <w:szCs w:val="24"/>
        </w:rPr>
      </w:pPr>
      <w:r>
        <w:rPr>
          <w:rFonts w:ascii="仿宋" w:eastAsia="仿宋" w:hAnsi="仿宋" w:hint="eastAsia"/>
          <w:color w:val="000000"/>
          <w:szCs w:val="24"/>
        </w:rPr>
        <w:t>7.4</w:t>
      </w:r>
      <w:r>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14:paraId="0B078C31" w14:textId="77777777" w:rsidR="00D94EEB" w:rsidRDefault="00B32BD2">
      <w:pPr>
        <w:ind w:left="418" w:hanging="420"/>
        <w:rPr>
          <w:rFonts w:ascii="仿宋" w:eastAsia="仿宋" w:hAnsi="仿宋"/>
          <w:color w:val="000000"/>
          <w:szCs w:val="24"/>
        </w:rPr>
      </w:pPr>
      <w:r>
        <w:rPr>
          <w:rFonts w:ascii="仿宋" w:eastAsia="仿宋" w:hAnsi="仿宋" w:hint="eastAsia"/>
          <w:color w:val="000000"/>
          <w:szCs w:val="24"/>
        </w:rPr>
        <w:lastRenderedPageBreak/>
        <w:t>7.5</w:t>
      </w:r>
      <w:r>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14:paraId="3B99E0AF" w14:textId="77777777" w:rsidR="00D94EEB" w:rsidRDefault="00B32BD2">
      <w:pPr>
        <w:ind w:left="418" w:hanging="420"/>
        <w:rPr>
          <w:rFonts w:ascii="仿宋" w:eastAsia="仿宋" w:hAnsi="仿宋"/>
          <w:color w:val="000000"/>
          <w:szCs w:val="24"/>
        </w:rPr>
      </w:pPr>
      <w:r>
        <w:rPr>
          <w:rFonts w:ascii="仿宋" w:eastAsia="仿宋" w:hAnsi="仿宋" w:hint="eastAsia"/>
          <w:color w:val="000000"/>
          <w:szCs w:val="24"/>
        </w:rPr>
        <w:t>7.6</w:t>
      </w:r>
      <w:r>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14:paraId="194D6BD9" w14:textId="77777777" w:rsidR="00D94EEB" w:rsidRDefault="00B32BD2">
      <w:pPr>
        <w:ind w:left="418" w:hanging="420"/>
        <w:rPr>
          <w:rFonts w:ascii="仿宋" w:eastAsia="仿宋" w:hAnsi="仿宋"/>
          <w:color w:val="000000"/>
          <w:szCs w:val="24"/>
        </w:rPr>
      </w:pPr>
      <w:r>
        <w:rPr>
          <w:rFonts w:ascii="仿宋" w:eastAsia="仿宋" w:hAnsi="仿宋"/>
          <w:color w:val="000000"/>
          <w:szCs w:val="24"/>
        </w:rPr>
        <w:t>7.7合同条款第7条的规定不能免除卖方在本合同项下的保证义务或其它义务。</w:t>
      </w:r>
    </w:p>
    <w:p w14:paraId="4A2F283E" w14:textId="77777777" w:rsidR="00D94EEB" w:rsidRDefault="00B32BD2">
      <w:pPr>
        <w:ind w:left="418" w:hanging="420"/>
        <w:rPr>
          <w:rFonts w:ascii="仿宋" w:eastAsia="仿宋" w:hAnsi="仿宋"/>
          <w:color w:val="000000"/>
          <w:szCs w:val="24"/>
        </w:rPr>
      </w:pPr>
      <w:r>
        <w:rPr>
          <w:rFonts w:ascii="仿宋" w:eastAsia="仿宋" w:hAnsi="仿宋"/>
          <w:color w:val="000000"/>
          <w:szCs w:val="24"/>
        </w:rPr>
        <w:t>7.8采购人可以邀请参加本项目的其他投标人或者第三方机构参与验收。参与验收的投标人或者第三方机构的意见作为</w:t>
      </w:r>
      <w:proofErr w:type="gramStart"/>
      <w:r>
        <w:rPr>
          <w:rFonts w:ascii="仿宋" w:eastAsia="仿宋" w:hAnsi="仿宋"/>
          <w:color w:val="000000"/>
          <w:szCs w:val="24"/>
        </w:rPr>
        <w:t>验收书</w:t>
      </w:r>
      <w:proofErr w:type="gramEnd"/>
      <w:r>
        <w:rPr>
          <w:rFonts w:ascii="仿宋" w:eastAsia="仿宋" w:hAnsi="仿宋"/>
          <w:color w:val="000000"/>
          <w:szCs w:val="24"/>
        </w:rPr>
        <w:t>的参考资料一并存档。</w:t>
      </w:r>
    </w:p>
    <w:p w14:paraId="0E27A626" w14:textId="77777777" w:rsidR="00D94EEB" w:rsidRDefault="00B32BD2">
      <w:pPr>
        <w:pStyle w:val="3"/>
        <w:rPr>
          <w:rFonts w:ascii="仿宋" w:eastAsia="仿宋" w:hAnsi="仿宋"/>
          <w:color w:val="000000"/>
          <w:sz w:val="24"/>
          <w:szCs w:val="24"/>
        </w:rPr>
      </w:pPr>
      <w:bookmarkStart w:id="79" w:name="_Toc73427825"/>
      <w:bookmarkStart w:id="80" w:name="_Toc202349022"/>
      <w:r>
        <w:rPr>
          <w:rFonts w:ascii="仿宋" w:eastAsia="仿宋" w:hAnsi="仿宋" w:hint="eastAsia"/>
          <w:color w:val="000000"/>
          <w:sz w:val="24"/>
          <w:szCs w:val="24"/>
        </w:rPr>
        <w:t>8包装</w:t>
      </w:r>
      <w:bookmarkEnd w:id="79"/>
      <w:bookmarkEnd w:id="80"/>
    </w:p>
    <w:p w14:paraId="221DA831" w14:textId="77777777" w:rsidR="00D94EEB" w:rsidRDefault="00B32BD2">
      <w:pPr>
        <w:numPr>
          <w:ilvl w:val="0"/>
          <w:numId w:val="10"/>
        </w:numPr>
        <w:rPr>
          <w:rFonts w:ascii="仿宋" w:eastAsia="仿宋" w:hAnsi="仿宋"/>
          <w:color w:val="000000"/>
          <w:szCs w:val="24"/>
        </w:rPr>
      </w:pPr>
      <w:r>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Pr>
          <w:rFonts w:ascii="仿宋" w:eastAsia="仿宋" w:hAnsi="仿宋" w:hint="eastAsia"/>
          <w:color w:val="000000"/>
          <w:szCs w:val="24"/>
        </w:rPr>
        <w:t>担由于</w:t>
      </w:r>
      <w:proofErr w:type="gramEnd"/>
      <w:r>
        <w:rPr>
          <w:rFonts w:ascii="仿宋" w:eastAsia="仿宋" w:hAnsi="仿宋" w:hint="eastAsia"/>
          <w:color w:val="000000"/>
          <w:szCs w:val="24"/>
        </w:rPr>
        <w:t>其包装或其防护措施不妥而引起货物锈蚀、损坏和丢失的任何损失的责任或费用。</w:t>
      </w:r>
    </w:p>
    <w:p w14:paraId="66CA35F7" w14:textId="77777777" w:rsidR="00D94EEB" w:rsidRDefault="00B32BD2">
      <w:pPr>
        <w:numPr>
          <w:ilvl w:val="1"/>
          <w:numId w:val="11"/>
        </w:numPr>
        <w:rPr>
          <w:rFonts w:ascii="仿宋" w:eastAsia="仿宋" w:hAnsi="仿宋"/>
          <w:color w:val="000000"/>
          <w:szCs w:val="24"/>
        </w:rPr>
      </w:pPr>
      <w:r>
        <w:rPr>
          <w:rFonts w:ascii="仿宋" w:eastAsia="仿宋" w:hAnsi="仿宋" w:hint="eastAsia"/>
          <w:color w:val="000000"/>
          <w:szCs w:val="24"/>
        </w:rPr>
        <w:t xml:space="preserve"> 卖方应在每一包装箱相邻的四面用不可擦除的油漆做出以下明显标记：</w:t>
      </w:r>
    </w:p>
    <w:p w14:paraId="76854095" w14:textId="77777777" w:rsidR="00D94EEB" w:rsidRDefault="00B32BD2">
      <w:pPr>
        <w:numPr>
          <w:ilvl w:val="0"/>
          <w:numId w:val="12"/>
        </w:numPr>
        <w:rPr>
          <w:rFonts w:ascii="仿宋" w:eastAsia="仿宋" w:hAnsi="仿宋"/>
          <w:color w:val="000000"/>
          <w:szCs w:val="24"/>
        </w:rPr>
      </w:pPr>
      <w:r>
        <w:rPr>
          <w:rFonts w:ascii="仿宋" w:eastAsia="仿宋" w:hAnsi="仿宋" w:hint="eastAsia"/>
          <w:color w:val="000000"/>
          <w:szCs w:val="24"/>
        </w:rPr>
        <w:t>收货人</w:t>
      </w:r>
    </w:p>
    <w:p w14:paraId="710B9DFF" w14:textId="77777777" w:rsidR="00D94EEB" w:rsidRDefault="00B32BD2">
      <w:pPr>
        <w:numPr>
          <w:ilvl w:val="0"/>
          <w:numId w:val="12"/>
        </w:numPr>
        <w:rPr>
          <w:rFonts w:ascii="仿宋" w:eastAsia="仿宋" w:hAnsi="仿宋"/>
          <w:color w:val="000000"/>
          <w:szCs w:val="24"/>
        </w:rPr>
      </w:pPr>
      <w:r>
        <w:rPr>
          <w:rFonts w:ascii="仿宋" w:eastAsia="仿宋" w:hAnsi="仿宋" w:hint="eastAsia"/>
          <w:color w:val="000000"/>
          <w:szCs w:val="24"/>
        </w:rPr>
        <w:t>合同号</w:t>
      </w:r>
    </w:p>
    <w:p w14:paraId="65B921DE" w14:textId="77777777" w:rsidR="00D94EEB" w:rsidRDefault="00B32BD2">
      <w:pPr>
        <w:numPr>
          <w:ilvl w:val="0"/>
          <w:numId w:val="12"/>
        </w:numPr>
        <w:rPr>
          <w:rFonts w:ascii="仿宋" w:eastAsia="仿宋" w:hAnsi="仿宋"/>
          <w:color w:val="000000"/>
          <w:szCs w:val="24"/>
        </w:rPr>
      </w:pPr>
      <w:r>
        <w:rPr>
          <w:rFonts w:ascii="仿宋" w:eastAsia="仿宋" w:hAnsi="仿宋" w:hint="eastAsia"/>
          <w:color w:val="000000"/>
          <w:szCs w:val="24"/>
        </w:rPr>
        <w:t>目的地</w:t>
      </w:r>
    </w:p>
    <w:p w14:paraId="0A552096" w14:textId="77777777" w:rsidR="00D94EEB" w:rsidRDefault="00B32BD2">
      <w:pPr>
        <w:numPr>
          <w:ilvl w:val="0"/>
          <w:numId w:val="12"/>
        </w:numPr>
        <w:rPr>
          <w:rFonts w:ascii="仿宋" w:eastAsia="仿宋" w:hAnsi="仿宋"/>
          <w:color w:val="000000"/>
          <w:szCs w:val="24"/>
        </w:rPr>
      </w:pPr>
      <w:r>
        <w:rPr>
          <w:rFonts w:ascii="仿宋" w:eastAsia="仿宋" w:hAnsi="仿宋" w:hint="eastAsia"/>
          <w:color w:val="000000"/>
          <w:szCs w:val="24"/>
        </w:rPr>
        <w:t>货物名称、品目号和箱号</w:t>
      </w:r>
    </w:p>
    <w:p w14:paraId="7ECFD349" w14:textId="77777777" w:rsidR="00D94EEB" w:rsidRDefault="00B32BD2">
      <w:pPr>
        <w:numPr>
          <w:ilvl w:val="0"/>
          <w:numId w:val="12"/>
        </w:numPr>
        <w:rPr>
          <w:rFonts w:ascii="仿宋" w:eastAsia="仿宋" w:hAnsi="仿宋"/>
          <w:color w:val="000000"/>
          <w:szCs w:val="24"/>
        </w:rPr>
      </w:pPr>
      <w:r>
        <w:rPr>
          <w:rFonts w:ascii="仿宋" w:eastAsia="仿宋" w:hAnsi="仿宋" w:hint="eastAsia"/>
          <w:color w:val="000000"/>
          <w:szCs w:val="24"/>
        </w:rPr>
        <w:t>毛重/净重（用kg表示）</w:t>
      </w:r>
    </w:p>
    <w:p w14:paraId="05E98B96" w14:textId="77777777" w:rsidR="00D94EEB" w:rsidRDefault="00B32BD2">
      <w:pPr>
        <w:pStyle w:val="3"/>
        <w:rPr>
          <w:rFonts w:ascii="仿宋" w:eastAsia="仿宋" w:hAnsi="仿宋"/>
          <w:color w:val="000000"/>
          <w:sz w:val="24"/>
          <w:szCs w:val="24"/>
        </w:rPr>
      </w:pPr>
      <w:bookmarkStart w:id="81" w:name="_Toc73427826"/>
      <w:bookmarkStart w:id="82" w:name="_Toc202349023"/>
      <w:r>
        <w:rPr>
          <w:rFonts w:ascii="仿宋" w:eastAsia="仿宋" w:hAnsi="仿宋" w:hint="eastAsia"/>
          <w:color w:val="000000"/>
          <w:sz w:val="24"/>
          <w:szCs w:val="24"/>
        </w:rPr>
        <w:t>9装运通知</w:t>
      </w:r>
      <w:bookmarkEnd w:id="81"/>
      <w:bookmarkEnd w:id="82"/>
    </w:p>
    <w:p w14:paraId="6B9CBAE7" w14:textId="77777777" w:rsidR="00D94EEB" w:rsidRDefault="00B32BD2">
      <w:pPr>
        <w:ind w:left="480" w:hangingChars="200" w:hanging="480"/>
        <w:rPr>
          <w:rFonts w:ascii="仿宋" w:eastAsia="仿宋" w:hAnsi="仿宋"/>
          <w:color w:val="000000"/>
          <w:szCs w:val="24"/>
        </w:rPr>
      </w:pPr>
      <w:r>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14:paraId="76BB1FB5" w14:textId="77777777" w:rsidR="00D94EEB" w:rsidRDefault="00B32BD2">
      <w:pPr>
        <w:pStyle w:val="3"/>
        <w:rPr>
          <w:rFonts w:ascii="仿宋" w:eastAsia="仿宋" w:hAnsi="仿宋"/>
          <w:color w:val="000000"/>
          <w:sz w:val="24"/>
          <w:szCs w:val="24"/>
        </w:rPr>
      </w:pPr>
      <w:bookmarkStart w:id="83" w:name="_Toc73427827"/>
      <w:bookmarkStart w:id="84" w:name="_Toc202349024"/>
      <w:r>
        <w:rPr>
          <w:rFonts w:ascii="仿宋" w:eastAsia="仿宋" w:hAnsi="仿宋" w:hint="eastAsia"/>
          <w:color w:val="000000"/>
          <w:sz w:val="24"/>
          <w:szCs w:val="24"/>
        </w:rPr>
        <w:t>10交货</w:t>
      </w:r>
      <w:bookmarkEnd w:id="83"/>
      <w:bookmarkEnd w:id="84"/>
    </w:p>
    <w:p w14:paraId="03BC6343" w14:textId="77777777" w:rsidR="00D94EEB" w:rsidRDefault="00B32BD2">
      <w:pPr>
        <w:rPr>
          <w:rFonts w:ascii="仿宋" w:eastAsia="仿宋" w:hAnsi="仿宋"/>
          <w:color w:val="000000"/>
          <w:szCs w:val="24"/>
        </w:rPr>
      </w:pPr>
      <w:r>
        <w:rPr>
          <w:rFonts w:ascii="仿宋" w:eastAsia="仿宋" w:hAnsi="仿宋" w:hint="eastAsia"/>
          <w:color w:val="000000"/>
          <w:szCs w:val="24"/>
        </w:rPr>
        <w:t>10.1 卖方应按照“货物需求一览表及技术需求”规定的条件交货。</w:t>
      </w:r>
    </w:p>
    <w:p w14:paraId="6D38A23B" w14:textId="77777777" w:rsidR="00D94EEB" w:rsidRDefault="00B32BD2">
      <w:pPr>
        <w:pStyle w:val="3"/>
        <w:rPr>
          <w:rFonts w:ascii="仿宋" w:eastAsia="仿宋" w:hAnsi="仿宋"/>
          <w:color w:val="000000"/>
          <w:sz w:val="24"/>
          <w:szCs w:val="24"/>
        </w:rPr>
      </w:pPr>
      <w:bookmarkStart w:id="85" w:name="_Toc73427828"/>
      <w:bookmarkStart w:id="86" w:name="_Toc202349025"/>
      <w:r>
        <w:rPr>
          <w:rFonts w:ascii="仿宋" w:eastAsia="仿宋" w:hAnsi="仿宋" w:hint="eastAsia"/>
          <w:color w:val="000000"/>
          <w:sz w:val="24"/>
          <w:szCs w:val="24"/>
        </w:rPr>
        <w:lastRenderedPageBreak/>
        <w:t>11保险</w:t>
      </w:r>
      <w:bookmarkEnd w:id="85"/>
      <w:bookmarkEnd w:id="86"/>
    </w:p>
    <w:p w14:paraId="30B4A7AC" w14:textId="77777777" w:rsidR="00D94EEB" w:rsidRDefault="00B32BD2">
      <w:pPr>
        <w:ind w:left="600" w:hangingChars="250" w:hanging="600"/>
        <w:rPr>
          <w:rFonts w:ascii="仿宋" w:eastAsia="仿宋" w:hAnsi="仿宋"/>
          <w:color w:val="000000"/>
          <w:szCs w:val="24"/>
        </w:rPr>
      </w:pPr>
      <w:r>
        <w:rPr>
          <w:rFonts w:ascii="仿宋" w:eastAsia="仿宋" w:hAnsi="仿宋" w:hint="eastAsia"/>
          <w:color w:val="000000"/>
          <w:szCs w:val="24"/>
        </w:rPr>
        <w:t>11.1 由卖方办理货物运抵现场的全程保险。卖方应办理以发票金额百分之一百一十（110％）的一切险。</w:t>
      </w:r>
    </w:p>
    <w:p w14:paraId="1D913D3D" w14:textId="77777777" w:rsidR="00D94EEB" w:rsidRDefault="00B32BD2">
      <w:pPr>
        <w:pStyle w:val="3"/>
        <w:rPr>
          <w:rFonts w:ascii="仿宋" w:eastAsia="仿宋" w:hAnsi="仿宋"/>
          <w:color w:val="000000"/>
          <w:sz w:val="24"/>
          <w:szCs w:val="24"/>
        </w:rPr>
      </w:pPr>
      <w:bookmarkStart w:id="87" w:name="_Toc202349026"/>
      <w:bookmarkStart w:id="88" w:name="_Toc73427829"/>
      <w:r>
        <w:rPr>
          <w:rFonts w:ascii="仿宋" w:eastAsia="仿宋" w:hAnsi="仿宋" w:hint="eastAsia"/>
          <w:color w:val="000000"/>
          <w:sz w:val="24"/>
          <w:szCs w:val="24"/>
        </w:rPr>
        <w:t>12运输</w:t>
      </w:r>
      <w:bookmarkEnd w:id="87"/>
      <w:bookmarkEnd w:id="88"/>
    </w:p>
    <w:p w14:paraId="67E71923" w14:textId="77777777" w:rsidR="00D94EEB" w:rsidRDefault="00B32BD2">
      <w:pPr>
        <w:ind w:left="528" w:hanging="528"/>
        <w:rPr>
          <w:rFonts w:ascii="仿宋" w:eastAsia="仿宋" w:hAnsi="仿宋"/>
          <w:color w:val="000000"/>
          <w:szCs w:val="24"/>
        </w:rPr>
      </w:pPr>
      <w:r>
        <w:rPr>
          <w:rFonts w:ascii="仿宋" w:eastAsia="仿宋" w:hAnsi="仿宋" w:hint="eastAsia"/>
          <w:color w:val="000000"/>
          <w:szCs w:val="24"/>
        </w:rPr>
        <w:t>12.1 卖方应负责将货物运至买方指定目的地，包括合同规定的保险和储存在内的一切事项，有关费用应包括在合同价中。</w:t>
      </w:r>
    </w:p>
    <w:p w14:paraId="27BC3499" w14:textId="77777777" w:rsidR="00D94EEB" w:rsidRDefault="00B32BD2">
      <w:pPr>
        <w:pStyle w:val="3"/>
        <w:rPr>
          <w:rFonts w:ascii="仿宋" w:eastAsia="仿宋" w:hAnsi="仿宋"/>
          <w:color w:val="000000"/>
          <w:sz w:val="24"/>
          <w:szCs w:val="24"/>
        </w:rPr>
      </w:pPr>
      <w:bookmarkStart w:id="89" w:name="_Toc73427830"/>
      <w:bookmarkStart w:id="90" w:name="_Toc202349027"/>
      <w:r>
        <w:rPr>
          <w:rFonts w:ascii="仿宋" w:eastAsia="仿宋" w:hAnsi="仿宋" w:hint="eastAsia"/>
          <w:color w:val="000000"/>
          <w:sz w:val="24"/>
          <w:szCs w:val="24"/>
        </w:rPr>
        <w:t>13伴随服务</w:t>
      </w:r>
      <w:bookmarkEnd w:id="89"/>
      <w:bookmarkEnd w:id="90"/>
    </w:p>
    <w:p w14:paraId="7A3AA619" w14:textId="77777777" w:rsidR="00D94EEB" w:rsidRDefault="00B32BD2">
      <w:pPr>
        <w:ind w:left="600" w:hangingChars="250" w:hanging="600"/>
        <w:rPr>
          <w:rFonts w:ascii="仿宋" w:eastAsia="仿宋" w:hAnsi="仿宋"/>
          <w:color w:val="000000"/>
          <w:szCs w:val="24"/>
        </w:rPr>
      </w:pPr>
      <w:r>
        <w:rPr>
          <w:rFonts w:ascii="仿宋" w:eastAsia="仿宋" w:hAnsi="仿宋" w:hint="eastAsia"/>
          <w:color w:val="000000"/>
          <w:szCs w:val="24"/>
        </w:rPr>
        <w:t>13.1卖方应提供“货物需求一览表及技术需求”中规定的所有服务。为履行要求的服务的报价包括在合同价中。</w:t>
      </w:r>
    </w:p>
    <w:p w14:paraId="37030917" w14:textId="77777777" w:rsidR="00D94EEB" w:rsidRDefault="00B32BD2">
      <w:pPr>
        <w:pStyle w:val="3"/>
        <w:rPr>
          <w:rFonts w:ascii="仿宋" w:eastAsia="仿宋" w:hAnsi="仿宋"/>
          <w:color w:val="000000"/>
          <w:sz w:val="24"/>
          <w:szCs w:val="24"/>
        </w:rPr>
      </w:pPr>
      <w:bookmarkStart w:id="91" w:name="_Toc73427831"/>
      <w:bookmarkStart w:id="92" w:name="_Toc202349028"/>
      <w:r>
        <w:rPr>
          <w:rFonts w:ascii="仿宋" w:eastAsia="仿宋" w:hAnsi="仿宋" w:hint="eastAsia"/>
          <w:color w:val="000000"/>
          <w:sz w:val="24"/>
          <w:szCs w:val="24"/>
        </w:rPr>
        <w:t>14保证</w:t>
      </w:r>
      <w:bookmarkEnd w:id="91"/>
      <w:bookmarkEnd w:id="92"/>
    </w:p>
    <w:p w14:paraId="0A808283" w14:textId="77777777" w:rsidR="00D94EEB" w:rsidRDefault="00B32BD2">
      <w:pPr>
        <w:spacing w:before="120" w:after="120"/>
        <w:rPr>
          <w:rFonts w:ascii="仿宋" w:eastAsia="仿宋" w:hAnsi="仿宋"/>
          <w:color w:val="000000"/>
          <w:szCs w:val="24"/>
        </w:rPr>
      </w:pPr>
      <w:r>
        <w:rPr>
          <w:rFonts w:ascii="仿宋" w:eastAsia="仿宋" w:hAnsi="仿宋" w:hint="eastAsia"/>
          <w:color w:val="000000"/>
          <w:szCs w:val="24"/>
        </w:rPr>
        <w:t>14.1 符合“货物需求一览表及技术需求”的要求。</w:t>
      </w:r>
    </w:p>
    <w:p w14:paraId="7F1B962E" w14:textId="77777777" w:rsidR="00D94EEB" w:rsidRDefault="00B32BD2">
      <w:pPr>
        <w:pStyle w:val="3"/>
        <w:rPr>
          <w:rFonts w:ascii="仿宋" w:eastAsia="仿宋" w:hAnsi="仿宋"/>
          <w:color w:val="000000"/>
          <w:sz w:val="24"/>
          <w:szCs w:val="24"/>
        </w:rPr>
      </w:pPr>
      <w:bookmarkStart w:id="93" w:name="_Toc73427832"/>
      <w:bookmarkStart w:id="94" w:name="_Toc202349029"/>
      <w:r>
        <w:rPr>
          <w:rFonts w:ascii="仿宋" w:eastAsia="仿宋" w:hAnsi="仿宋" w:hint="eastAsia"/>
          <w:color w:val="000000"/>
          <w:sz w:val="24"/>
          <w:szCs w:val="24"/>
        </w:rPr>
        <w:t>15索赔</w:t>
      </w:r>
      <w:bookmarkEnd w:id="93"/>
      <w:bookmarkEnd w:id="94"/>
    </w:p>
    <w:p w14:paraId="605D648F" w14:textId="77777777" w:rsidR="00D94EEB" w:rsidRDefault="00B32BD2">
      <w:pPr>
        <w:ind w:left="540" w:hanging="540"/>
        <w:rPr>
          <w:rFonts w:ascii="仿宋" w:eastAsia="仿宋" w:hAnsi="仿宋"/>
          <w:color w:val="000000"/>
          <w:szCs w:val="24"/>
        </w:rPr>
      </w:pPr>
      <w:r>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14:paraId="79E7B9E8" w14:textId="77777777" w:rsidR="00D94EEB" w:rsidRDefault="00B32BD2">
      <w:pPr>
        <w:numPr>
          <w:ilvl w:val="0"/>
          <w:numId w:val="13"/>
        </w:numPr>
        <w:rPr>
          <w:rFonts w:ascii="仿宋" w:eastAsia="仿宋" w:hAnsi="仿宋"/>
          <w:color w:val="000000"/>
          <w:szCs w:val="24"/>
        </w:rPr>
      </w:pPr>
      <w:r>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14:paraId="49D3F211" w14:textId="77777777" w:rsidR="00D94EEB" w:rsidRDefault="00B32BD2">
      <w:pPr>
        <w:numPr>
          <w:ilvl w:val="0"/>
          <w:numId w:val="13"/>
        </w:numPr>
        <w:rPr>
          <w:rFonts w:ascii="仿宋" w:eastAsia="仿宋" w:hAnsi="仿宋"/>
          <w:color w:val="000000"/>
          <w:szCs w:val="24"/>
        </w:rPr>
      </w:pPr>
      <w:r>
        <w:rPr>
          <w:rFonts w:ascii="仿宋" w:eastAsia="仿宋" w:hAnsi="仿宋" w:hint="eastAsia"/>
          <w:color w:val="000000"/>
          <w:szCs w:val="24"/>
        </w:rPr>
        <w:t>根据货物的偏差情况、损坏程度以及买方所遭受损失的金额，经买卖双方商定降低货物的价格。</w:t>
      </w:r>
    </w:p>
    <w:p w14:paraId="62FA4885" w14:textId="77777777" w:rsidR="00D94EEB" w:rsidRDefault="00B32BD2">
      <w:pPr>
        <w:pStyle w:val="3"/>
        <w:spacing w:line="360" w:lineRule="auto"/>
        <w:rPr>
          <w:rFonts w:ascii="仿宋" w:eastAsia="仿宋" w:hAnsi="仿宋"/>
          <w:color w:val="000000"/>
          <w:sz w:val="24"/>
          <w:szCs w:val="24"/>
        </w:rPr>
      </w:pPr>
      <w:bookmarkStart w:id="95" w:name="_Toc202349030"/>
      <w:bookmarkStart w:id="96" w:name="_Toc73427833"/>
      <w:r>
        <w:rPr>
          <w:rFonts w:ascii="仿宋" w:eastAsia="仿宋" w:hAnsi="仿宋" w:hint="eastAsia"/>
          <w:color w:val="000000"/>
          <w:sz w:val="24"/>
          <w:szCs w:val="24"/>
        </w:rPr>
        <w:t>16付款</w:t>
      </w:r>
      <w:bookmarkEnd w:id="95"/>
      <w:bookmarkEnd w:id="96"/>
    </w:p>
    <w:p w14:paraId="36BD080F" w14:textId="77777777" w:rsidR="00D94EEB" w:rsidRDefault="00B32BD2">
      <w:pPr>
        <w:ind w:left="600" w:hangingChars="250" w:hanging="600"/>
        <w:rPr>
          <w:rFonts w:ascii="仿宋" w:eastAsia="仿宋" w:hAnsi="仿宋"/>
          <w:color w:val="000000"/>
          <w:szCs w:val="24"/>
        </w:rPr>
      </w:pPr>
      <w:r>
        <w:rPr>
          <w:rFonts w:ascii="仿宋" w:eastAsia="仿宋" w:hAnsi="仿宋" w:hint="eastAsia"/>
          <w:color w:val="000000"/>
          <w:szCs w:val="24"/>
        </w:rPr>
        <w:t>16.1付款条件见本招标文件第五章“专用合同</w:t>
      </w:r>
      <w:r>
        <w:rPr>
          <w:rFonts w:ascii="仿宋" w:eastAsia="仿宋" w:hAnsi="仿宋"/>
          <w:color w:val="000000"/>
          <w:szCs w:val="24"/>
        </w:rPr>
        <w:t>条款</w:t>
      </w:r>
      <w:r>
        <w:rPr>
          <w:rFonts w:ascii="仿宋" w:eastAsia="仿宋" w:hAnsi="仿宋" w:hint="eastAsia"/>
          <w:color w:val="000000"/>
          <w:szCs w:val="24"/>
        </w:rPr>
        <w:t>”。</w:t>
      </w:r>
    </w:p>
    <w:p w14:paraId="0CEAF6F4" w14:textId="77777777" w:rsidR="00D94EEB" w:rsidRDefault="00B32BD2">
      <w:pPr>
        <w:pStyle w:val="3"/>
        <w:spacing w:line="360" w:lineRule="auto"/>
        <w:rPr>
          <w:rFonts w:ascii="仿宋" w:eastAsia="仿宋" w:hAnsi="仿宋"/>
          <w:color w:val="000000"/>
          <w:sz w:val="24"/>
          <w:szCs w:val="24"/>
        </w:rPr>
      </w:pPr>
      <w:bookmarkStart w:id="97" w:name="_Toc73427834"/>
      <w:bookmarkStart w:id="98" w:name="_Toc202349031"/>
      <w:r>
        <w:rPr>
          <w:rFonts w:ascii="仿宋" w:eastAsia="仿宋" w:hAnsi="仿宋" w:hint="eastAsia"/>
          <w:color w:val="000000"/>
          <w:sz w:val="24"/>
          <w:szCs w:val="24"/>
        </w:rPr>
        <w:lastRenderedPageBreak/>
        <w:t>17价格</w:t>
      </w:r>
      <w:bookmarkEnd w:id="97"/>
      <w:bookmarkEnd w:id="98"/>
    </w:p>
    <w:p w14:paraId="2D109767" w14:textId="77777777" w:rsidR="00D94EEB" w:rsidRDefault="00B32BD2">
      <w:pPr>
        <w:rPr>
          <w:rFonts w:ascii="仿宋" w:eastAsia="仿宋" w:hAnsi="仿宋"/>
          <w:color w:val="000000"/>
          <w:szCs w:val="24"/>
        </w:rPr>
      </w:pPr>
      <w:r>
        <w:rPr>
          <w:rFonts w:ascii="仿宋" w:eastAsia="仿宋" w:hAnsi="仿宋" w:hint="eastAsia"/>
          <w:color w:val="000000"/>
          <w:szCs w:val="24"/>
        </w:rPr>
        <w:t>17.1卖方在本合同项下提交货物和履行服务的价格在合同中给出。</w:t>
      </w:r>
    </w:p>
    <w:p w14:paraId="708D1D10" w14:textId="77777777" w:rsidR="00D94EEB" w:rsidRDefault="00B32BD2">
      <w:pPr>
        <w:pStyle w:val="3"/>
        <w:rPr>
          <w:rFonts w:ascii="仿宋" w:eastAsia="仿宋" w:hAnsi="仿宋"/>
          <w:color w:val="000000"/>
          <w:sz w:val="24"/>
          <w:szCs w:val="24"/>
        </w:rPr>
      </w:pPr>
      <w:bookmarkStart w:id="99" w:name="_Toc202349032"/>
      <w:bookmarkStart w:id="100" w:name="_Toc73427835"/>
      <w:r>
        <w:rPr>
          <w:rFonts w:ascii="仿宋" w:eastAsia="仿宋" w:hAnsi="仿宋" w:hint="eastAsia"/>
          <w:color w:val="000000"/>
          <w:sz w:val="24"/>
          <w:szCs w:val="24"/>
        </w:rPr>
        <w:t>18合同修改</w:t>
      </w:r>
      <w:bookmarkEnd w:id="99"/>
      <w:bookmarkEnd w:id="100"/>
    </w:p>
    <w:p w14:paraId="70A0D610" w14:textId="77777777" w:rsidR="00D94EEB" w:rsidRDefault="00B32BD2">
      <w:pPr>
        <w:rPr>
          <w:rFonts w:ascii="仿宋" w:eastAsia="仿宋" w:hAnsi="仿宋"/>
          <w:color w:val="000000"/>
          <w:szCs w:val="24"/>
        </w:rPr>
      </w:pPr>
      <w:r>
        <w:rPr>
          <w:rFonts w:ascii="仿宋" w:eastAsia="仿宋" w:hAnsi="仿宋" w:hint="eastAsia"/>
          <w:color w:val="000000"/>
          <w:szCs w:val="24"/>
        </w:rPr>
        <w:t>18.1任何对合同条件的变更或修改均须双方签订书面的修改书。</w:t>
      </w:r>
    </w:p>
    <w:p w14:paraId="65410957" w14:textId="77777777" w:rsidR="00D94EEB" w:rsidRDefault="00B32BD2">
      <w:pPr>
        <w:pStyle w:val="3"/>
        <w:rPr>
          <w:rFonts w:ascii="仿宋" w:eastAsia="仿宋" w:hAnsi="仿宋"/>
          <w:color w:val="000000"/>
          <w:sz w:val="24"/>
          <w:szCs w:val="24"/>
        </w:rPr>
      </w:pPr>
      <w:bookmarkStart w:id="101" w:name="_Toc202349033"/>
      <w:bookmarkStart w:id="102" w:name="_Toc73427836"/>
      <w:r>
        <w:rPr>
          <w:rFonts w:ascii="仿宋" w:eastAsia="仿宋" w:hAnsi="仿宋" w:hint="eastAsia"/>
          <w:color w:val="000000"/>
          <w:sz w:val="24"/>
          <w:szCs w:val="24"/>
        </w:rPr>
        <w:t>19转让</w:t>
      </w:r>
      <w:bookmarkEnd w:id="101"/>
      <w:bookmarkEnd w:id="102"/>
    </w:p>
    <w:p w14:paraId="0B102D3E" w14:textId="77777777" w:rsidR="00D94EEB" w:rsidRDefault="00B32BD2">
      <w:pPr>
        <w:ind w:left="540" w:hangingChars="225" w:hanging="540"/>
        <w:rPr>
          <w:rFonts w:ascii="仿宋" w:eastAsia="仿宋" w:hAnsi="仿宋"/>
          <w:color w:val="000000"/>
          <w:szCs w:val="24"/>
        </w:rPr>
      </w:pPr>
      <w:r>
        <w:rPr>
          <w:rFonts w:ascii="仿宋" w:eastAsia="仿宋" w:hAnsi="仿宋" w:hint="eastAsia"/>
          <w:color w:val="000000"/>
          <w:szCs w:val="24"/>
        </w:rPr>
        <w:t>19.1除买方事先书面同意外，卖方不得部分转让或全部转让其应履行的合同义务。</w:t>
      </w:r>
    </w:p>
    <w:p w14:paraId="06A466D0" w14:textId="77777777" w:rsidR="00D94EEB" w:rsidRDefault="00B32BD2">
      <w:pPr>
        <w:pStyle w:val="3"/>
        <w:rPr>
          <w:rFonts w:ascii="仿宋" w:eastAsia="仿宋" w:hAnsi="仿宋"/>
          <w:color w:val="000000"/>
          <w:sz w:val="24"/>
          <w:szCs w:val="24"/>
        </w:rPr>
      </w:pPr>
      <w:bookmarkStart w:id="103" w:name="_Toc73427837"/>
      <w:bookmarkStart w:id="104" w:name="_Toc202349034"/>
      <w:r>
        <w:rPr>
          <w:rFonts w:ascii="仿宋" w:eastAsia="仿宋" w:hAnsi="仿宋" w:hint="eastAsia"/>
          <w:color w:val="000000"/>
          <w:sz w:val="24"/>
          <w:szCs w:val="24"/>
        </w:rPr>
        <w:t>20分包</w:t>
      </w:r>
      <w:bookmarkEnd w:id="103"/>
      <w:bookmarkEnd w:id="104"/>
    </w:p>
    <w:p w14:paraId="6C08F162" w14:textId="77777777" w:rsidR="00D94EEB" w:rsidRDefault="00B32BD2">
      <w:pPr>
        <w:ind w:left="494" w:hangingChars="206" w:hanging="494"/>
        <w:rPr>
          <w:rFonts w:ascii="仿宋" w:eastAsia="仿宋" w:hAnsi="仿宋"/>
          <w:color w:val="000000"/>
          <w:szCs w:val="24"/>
        </w:rPr>
      </w:pPr>
      <w:r>
        <w:rPr>
          <w:rFonts w:ascii="仿宋" w:eastAsia="仿宋" w:hAnsi="仿宋" w:hint="eastAsia"/>
          <w:color w:val="000000"/>
          <w:szCs w:val="24"/>
        </w:rPr>
        <w:t>20.1卖方应书面通知买方其在本合同中所分包的全部分包合同，但此分包通知并不能解除卖方履行本合同的责任和义务。</w:t>
      </w:r>
    </w:p>
    <w:p w14:paraId="2E2122CE" w14:textId="77777777" w:rsidR="00D94EEB" w:rsidRDefault="00B32BD2">
      <w:pPr>
        <w:pStyle w:val="3"/>
        <w:rPr>
          <w:rFonts w:ascii="仿宋" w:eastAsia="仿宋" w:hAnsi="仿宋"/>
          <w:color w:val="000000"/>
          <w:sz w:val="24"/>
          <w:szCs w:val="24"/>
        </w:rPr>
      </w:pPr>
      <w:bookmarkStart w:id="105" w:name="_Toc202349035"/>
      <w:bookmarkStart w:id="106" w:name="_Toc73427838"/>
      <w:r>
        <w:rPr>
          <w:rFonts w:ascii="仿宋" w:eastAsia="仿宋" w:hAnsi="仿宋" w:hint="eastAsia"/>
          <w:color w:val="000000"/>
          <w:sz w:val="24"/>
          <w:szCs w:val="24"/>
        </w:rPr>
        <w:t>21卖方履约延误</w:t>
      </w:r>
      <w:bookmarkEnd w:id="105"/>
      <w:bookmarkEnd w:id="106"/>
    </w:p>
    <w:p w14:paraId="48410962" w14:textId="77777777" w:rsidR="00D94EEB" w:rsidRDefault="00B32BD2">
      <w:pPr>
        <w:ind w:left="720" w:hangingChars="300" w:hanging="720"/>
        <w:rPr>
          <w:rFonts w:ascii="仿宋" w:eastAsia="仿宋" w:hAnsi="仿宋"/>
          <w:color w:val="000000"/>
          <w:szCs w:val="24"/>
        </w:rPr>
      </w:pPr>
      <w:r>
        <w:rPr>
          <w:rFonts w:ascii="仿宋" w:eastAsia="仿宋" w:hAnsi="仿宋" w:hint="eastAsia"/>
          <w:color w:val="000000"/>
          <w:szCs w:val="24"/>
        </w:rPr>
        <w:t>21.1  卖方应按照招标文件中买方规定的时间表交货和提供服务。</w:t>
      </w:r>
    </w:p>
    <w:p w14:paraId="0211D88F" w14:textId="77777777" w:rsidR="00D94EEB" w:rsidRDefault="00B32BD2">
      <w:pPr>
        <w:pStyle w:val="a8"/>
        <w:spacing w:line="360" w:lineRule="auto"/>
        <w:ind w:left="720" w:hangingChars="300" w:hanging="720"/>
        <w:rPr>
          <w:rFonts w:ascii="仿宋" w:eastAsia="仿宋" w:hAnsi="仿宋"/>
          <w:color w:val="000000"/>
          <w:sz w:val="24"/>
          <w:szCs w:val="24"/>
        </w:rPr>
      </w:pPr>
      <w:r>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14:paraId="01ADA545" w14:textId="77777777" w:rsidR="00D94EEB" w:rsidRDefault="00B32BD2">
      <w:pPr>
        <w:ind w:left="720" w:hangingChars="300" w:hanging="720"/>
        <w:rPr>
          <w:rFonts w:ascii="仿宋" w:eastAsia="仿宋" w:hAnsi="仿宋"/>
          <w:color w:val="000000"/>
          <w:szCs w:val="24"/>
        </w:rPr>
      </w:pPr>
      <w:r>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14:paraId="7DA9E7D6" w14:textId="77777777" w:rsidR="00D94EEB" w:rsidRDefault="00B32BD2">
      <w:pPr>
        <w:pStyle w:val="3"/>
        <w:rPr>
          <w:rFonts w:ascii="仿宋" w:eastAsia="仿宋" w:hAnsi="仿宋"/>
          <w:color w:val="000000"/>
          <w:sz w:val="24"/>
          <w:szCs w:val="24"/>
        </w:rPr>
      </w:pPr>
      <w:bookmarkStart w:id="107" w:name="_Toc202349036"/>
      <w:bookmarkStart w:id="108" w:name="_Toc73427839"/>
      <w:r>
        <w:rPr>
          <w:rFonts w:ascii="仿宋" w:eastAsia="仿宋" w:hAnsi="仿宋" w:hint="eastAsia"/>
          <w:color w:val="000000"/>
          <w:sz w:val="24"/>
          <w:szCs w:val="24"/>
        </w:rPr>
        <w:t>22误期赔偿费</w:t>
      </w:r>
      <w:bookmarkEnd w:id="107"/>
      <w:bookmarkEnd w:id="108"/>
    </w:p>
    <w:p w14:paraId="7A2FEE2D" w14:textId="77777777" w:rsidR="00D94EEB" w:rsidRDefault="00B32BD2">
      <w:pPr>
        <w:ind w:left="720" w:hangingChars="300" w:hanging="720"/>
        <w:rPr>
          <w:rFonts w:ascii="仿宋" w:eastAsia="仿宋" w:hAnsi="仿宋"/>
          <w:color w:val="000000"/>
          <w:szCs w:val="24"/>
        </w:rPr>
      </w:pPr>
      <w:r>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Pr>
          <w:rFonts w:ascii="仿宋" w:eastAsia="仿宋" w:hAnsi="仿宋" w:hint="eastAsia"/>
          <w:color w:val="000000"/>
          <w:szCs w:val="24"/>
        </w:rPr>
        <w:t>赔偿费按迟交货</w:t>
      </w:r>
      <w:proofErr w:type="gramEnd"/>
      <w:r>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Pr>
          <w:rFonts w:ascii="仿宋" w:eastAsia="仿宋" w:hAnsi="仿宋" w:hint="eastAsia"/>
          <w:color w:val="000000"/>
          <w:szCs w:val="24"/>
        </w:rPr>
        <w:lastRenderedPageBreak/>
        <w:t>费的最高限额，买方可考虑终止合同。</w:t>
      </w:r>
    </w:p>
    <w:p w14:paraId="1BD12D36" w14:textId="77777777" w:rsidR="00D94EEB" w:rsidRDefault="00B32BD2">
      <w:pPr>
        <w:pStyle w:val="3"/>
        <w:rPr>
          <w:rFonts w:ascii="仿宋" w:eastAsia="仿宋" w:hAnsi="仿宋"/>
          <w:color w:val="000000"/>
          <w:sz w:val="24"/>
          <w:szCs w:val="24"/>
        </w:rPr>
      </w:pPr>
      <w:bookmarkStart w:id="109" w:name="_Toc73427840"/>
      <w:bookmarkStart w:id="110" w:name="_Toc202349037"/>
      <w:r>
        <w:rPr>
          <w:rFonts w:ascii="仿宋" w:eastAsia="仿宋" w:hAnsi="仿宋" w:hint="eastAsia"/>
          <w:color w:val="000000"/>
          <w:sz w:val="24"/>
          <w:szCs w:val="24"/>
        </w:rPr>
        <w:t>23  违约终止合同</w:t>
      </w:r>
      <w:bookmarkEnd w:id="109"/>
      <w:bookmarkEnd w:id="110"/>
    </w:p>
    <w:p w14:paraId="42C023A5" w14:textId="77777777" w:rsidR="00D94EEB" w:rsidRDefault="00B32BD2">
      <w:pPr>
        <w:ind w:left="720" w:hangingChars="300" w:hanging="720"/>
        <w:rPr>
          <w:rFonts w:ascii="仿宋" w:eastAsia="仿宋" w:hAnsi="仿宋"/>
          <w:color w:val="000000"/>
          <w:szCs w:val="24"/>
        </w:rPr>
      </w:pPr>
      <w:r>
        <w:rPr>
          <w:rFonts w:ascii="仿宋" w:eastAsia="仿宋" w:hAnsi="仿宋" w:hint="eastAsia"/>
          <w:color w:val="000000"/>
          <w:szCs w:val="24"/>
        </w:rPr>
        <w:t>23.1</w:t>
      </w:r>
      <w:r>
        <w:rPr>
          <w:rFonts w:ascii="仿宋" w:eastAsia="仿宋" w:hAnsi="仿宋" w:hint="eastAsia"/>
          <w:b/>
          <w:color w:val="000000"/>
          <w:szCs w:val="24"/>
        </w:rPr>
        <w:t xml:space="preserve">  </w:t>
      </w:r>
      <w:r>
        <w:rPr>
          <w:rFonts w:ascii="仿宋" w:eastAsia="仿宋" w:hAnsi="仿宋" w:hint="eastAsia"/>
          <w:color w:val="000000"/>
          <w:szCs w:val="24"/>
        </w:rPr>
        <w:t>在买方对卖方违约而采取的任何补救措施不受影响的情况下，买方可向卖方发出书面违约通知书，提出终止部分或全部合同。</w:t>
      </w:r>
    </w:p>
    <w:p w14:paraId="60243F2A" w14:textId="77777777" w:rsidR="00D94EEB" w:rsidRDefault="00B32BD2">
      <w:pPr>
        <w:numPr>
          <w:ilvl w:val="0"/>
          <w:numId w:val="14"/>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如果卖方未能在合同规定的期限内或买方根据合同条款第21条的规定同意延长的期限内提供部分或全部货物；</w:t>
      </w:r>
    </w:p>
    <w:p w14:paraId="6998205F" w14:textId="77777777" w:rsidR="00D94EEB" w:rsidRDefault="00B32BD2">
      <w:pPr>
        <w:numPr>
          <w:ilvl w:val="0"/>
          <w:numId w:val="14"/>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如果卖方未能履行合同规定的其它任何义务。</w:t>
      </w:r>
    </w:p>
    <w:p w14:paraId="0C1ECEDB" w14:textId="77777777" w:rsidR="00D94EEB" w:rsidRDefault="00B32BD2">
      <w:pPr>
        <w:numPr>
          <w:ilvl w:val="0"/>
          <w:numId w:val="14"/>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如果买方认为卖方在本合同的竞争和实施过程中有腐败和欺诈行为。为此目的，定义下述条件:</w:t>
      </w:r>
    </w:p>
    <w:p w14:paraId="14F26215" w14:textId="77777777" w:rsidR="00D94EEB" w:rsidRDefault="00B32BD2">
      <w:pPr>
        <w:ind w:leftChars="514" w:left="1474" w:hangingChars="100" w:hanging="240"/>
        <w:rPr>
          <w:rFonts w:ascii="仿宋" w:eastAsia="仿宋" w:hAnsi="仿宋"/>
          <w:color w:val="000000"/>
          <w:szCs w:val="24"/>
        </w:rPr>
      </w:pPr>
      <w:r>
        <w:rPr>
          <w:rFonts w:ascii="仿宋" w:eastAsia="仿宋" w:hAnsi="仿宋" w:hint="eastAsia"/>
          <w:color w:val="000000"/>
          <w:szCs w:val="24"/>
        </w:rPr>
        <w:t>a)“腐败行为”是指提供、给予、接受或索取任何有价值的物品来影响公共官员在采购过程或合同实施过程中的行为。</w:t>
      </w:r>
    </w:p>
    <w:p w14:paraId="31A96DC9" w14:textId="77777777" w:rsidR="00D94EEB" w:rsidRDefault="00B32BD2">
      <w:pPr>
        <w:ind w:leftChars="514" w:left="1474" w:hangingChars="100" w:hanging="240"/>
        <w:rPr>
          <w:rFonts w:ascii="仿宋" w:eastAsia="仿宋" w:hAnsi="仿宋"/>
          <w:color w:val="000000"/>
          <w:szCs w:val="24"/>
        </w:rPr>
      </w:pPr>
      <w:r>
        <w:rPr>
          <w:rFonts w:ascii="仿宋" w:eastAsia="仿宋" w:hAnsi="仿宋" w:hint="eastAsia"/>
          <w:color w:val="000000"/>
          <w:szCs w:val="24"/>
        </w:rPr>
        <w:t>b)“欺诈行为”是指为了影响采购过程或合同实施过程而谎报事实，损害买方的利益的行为。</w:t>
      </w:r>
    </w:p>
    <w:p w14:paraId="4BE58DAA" w14:textId="77777777" w:rsidR="00D94EEB" w:rsidRDefault="00B32BD2">
      <w:pPr>
        <w:ind w:left="720" w:hangingChars="300" w:hanging="720"/>
        <w:rPr>
          <w:rFonts w:ascii="仿宋" w:eastAsia="仿宋" w:hAnsi="仿宋"/>
          <w:color w:val="000000"/>
          <w:szCs w:val="24"/>
        </w:rPr>
      </w:pPr>
      <w:r>
        <w:rPr>
          <w:rFonts w:ascii="仿宋" w:eastAsia="仿宋" w:hAnsi="仿宋" w:hint="eastAsia"/>
          <w:color w:val="000000"/>
          <w:szCs w:val="24"/>
        </w:rPr>
        <w:t>23.2</w:t>
      </w:r>
      <w:r>
        <w:rPr>
          <w:rFonts w:ascii="仿宋" w:eastAsia="仿宋" w:hAnsi="仿宋" w:hint="eastAsia"/>
          <w:b/>
          <w:color w:val="000000"/>
          <w:szCs w:val="24"/>
        </w:rPr>
        <w:t xml:space="preserve">  </w:t>
      </w:r>
      <w:r>
        <w:rPr>
          <w:rFonts w:ascii="仿宋" w:eastAsia="仿宋" w:hAnsi="仿宋" w:hint="eastAsia"/>
          <w:color w:val="000000"/>
          <w:szCs w:val="24"/>
        </w:rPr>
        <w:t>如果买方根据</w:t>
      </w:r>
      <w:proofErr w:type="gramStart"/>
      <w:r>
        <w:rPr>
          <w:rFonts w:ascii="仿宋" w:eastAsia="仿宋" w:hAnsi="仿宋" w:hint="eastAsia"/>
          <w:color w:val="000000"/>
          <w:szCs w:val="24"/>
        </w:rPr>
        <w:t>上述第23</w:t>
      </w:r>
      <w:proofErr w:type="gramEnd"/>
      <w:r>
        <w:rPr>
          <w:rFonts w:ascii="仿宋" w:eastAsia="仿宋" w:hAnsi="仿宋" w:hint="eastAsia"/>
          <w:color w:val="000000"/>
          <w:szCs w:val="24"/>
        </w:rPr>
        <w:t>.1条的规定，终止了全部或部分合同，买方可以依其认为适当的条件和方法购买与未交货</w:t>
      </w:r>
      <w:proofErr w:type="gramStart"/>
      <w:r>
        <w:rPr>
          <w:rFonts w:ascii="仿宋" w:eastAsia="仿宋" w:hAnsi="仿宋" w:hint="eastAsia"/>
          <w:color w:val="000000"/>
          <w:szCs w:val="24"/>
        </w:rPr>
        <w:t>物类似</w:t>
      </w:r>
      <w:proofErr w:type="gramEnd"/>
      <w:r>
        <w:rPr>
          <w:rFonts w:ascii="仿宋" w:eastAsia="仿宋" w:hAnsi="仿宋" w:hint="eastAsia"/>
          <w:color w:val="000000"/>
          <w:szCs w:val="24"/>
        </w:rPr>
        <w:t>的货物，卖方应对购买类似货物所超出的那部分费用负责。但是，卖方应继续执行合同中未终止的部分 。</w:t>
      </w:r>
    </w:p>
    <w:p w14:paraId="40787DD6" w14:textId="77777777" w:rsidR="00D94EEB" w:rsidRDefault="00B32BD2">
      <w:pPr>
        <w:pStyle w:val="3"/>
        <w:rPr>
          <w:rFonts w:ascii="仿宋" w:eastAsia="仿宋" w:hAnsi="仿宋"/>
          <w:color w:val="000000"/>
          <w:sz w:val="24"/>
          <w:szCs w:val="24"/>
        </w:rPr>
      </w:pPr>
      <w:bookmarkStart w:id="111" w:name="_Toc202349038"/>
      <w:bookmarkStart w:id="112" w:name="_Toc73427841"/>
      <w:r>
        <w:rPr>
          <w:rFonts w:ascii="仿宋" w:eastAsia="仿宋" w:hAnsi="仿宋" w:hint="eastAsia"/>
          <w:color w:val="000000"/>
          <w:sz w:val="24"/>
          <w:szCs w:val="24"/>
        </w:rPr>
        <w:t>24 不可抗力</w:t>
      </w:r>
      <w:bookmarkEnd w:id="111"/>
      <w:bookmarkEnd w:id="112"/>
    </w:p>
    <w:p w14:paraId="698054BB" w14:textId="77777777" w:rsidR="00D94EEB" w:rsidRDefault="00B32BD2">
      <w:pPr>
        <w:ind w:left="540" w:hanging="540"/>
        <w:rPr>
          <w:rFonts w:ascii="仿宋" w:eastAsia="仿宋" w:hAnsi="仿宋"/>
          <w:color w:val="000000"/>
          <w:szCs w:val="24"/>
        </w:rPr>
      </w:pPr>
      <w:r>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14:paraId="7B3F698A" w14:textId="77777777" w:rsidR="00D94EEB" w:rsidRDefault="00B32BD2">
      <w:pPr>
        <w:ind w:left="540" w:hanging="540"/>
        <w:rPr>
          <w:rFonts w:ascii="仿宋" w:eastAsia="仿宋" w:hAnsi="仿宋"/>
          <w:color w:val="000000"/>
          <w:szCs w:val="24"/>
        </w:rPr>
      </w:pPr>
      <w:r>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14:paraId="4AC0CAA5" w14:textId="77777777" w:rsidR="00D94EEB" w:rsidRDefault="00B32BD2">
      <w:pPr>
        <w:pStyle w:val="3"/>
        <w:rPr>
          <w:rFonts w:ascii="仿宋" w:eastAsia="仿宋" w:hAnsi="仿宋"/>
          <w:color w:val="000000"/>
          <w:sz w:val="24"/>
          <w:szCs w:val="24"/>
        </w:rPr>
      </w:pPr>
      <w:bookmarkStart w:id="113" w:name="_Toc202349039"/>
      <w:bookmarkStart w:id="114" w:name="_Toc73427842"/>
      <w:r>
        <w:rPr>
          <w:rFonts w:ascii="仿宋" w:eastAsia="仿宋" w:hAnsi="仿宋" w:hint="eastAsia"/>
          <w:color w:val="000000"/>
          <w:sz w:val="24"/>
          <w:szCs w:val="24"/>
        </w:rPr>
        <w:lastRenderedPageBreak/>
        <w:t>25  因破产而终止合同</w:t>
      </w:r>
      <w:bookmarkEnd w:id="113"/>
      <w:bookmarkEnd w:id="114"/>
    </w:p>
    <w:p w14:paraId="612AEAFD" w14:textId="77777777" w:rsidR="00D94EEB" w:rsidRDefault="00B32BD2">
      <w:pPr>
        <w:ind w:left="600" w:hangingChars="250" w:hanging="600"/>
        <w:rPr>
          <w:rFonts w:ascii="仿宋" w:eastAsia="仿宋" w:hAnsi="仿宋"/>
          <w:color w:val="000000"/>
          <w:szCs w:val="24"/>
        </w:rPr>
      </w:pPr>
      <w:r>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14:paraId="4685DDF3" w14:textId="77777777" w:rsidR="00D94EEB" w:rsidRDefault="00B32BD2">
      <w:pPr>
        <w:pStyle w:val="3"/>
        <w:rPr>
          <w:rFonts w:ascii="仿宋" w:eastAsia="仿宋" w:hAnsi="仿宋"/>
          <w:color w:val="000000"/>
          <w:sz w:val="24"/>
          <w:szCs w:val="24"/>
        </w:rPr>
      </w:pPr>
      <w:bookmarkStart w:id="115" w:name="_Toc202349040"/>
      <w:bookmarkStart w:id="116" w:name="_Toc73427843"/>
      <w:r>
        <w:rPr>
          <w:rFonts w:ascii="仿宋" w:eastAsia="仿宋" w:hAnsi="仿宋" w:hint="eastAsia"/>
          <w:color w:val="000000"/>
          <w:sz w:val="24"/>
          <w:szCs w:val="24"/>
        </w:rPr>
        <w:t>26争端的解决</w:t>
      </w:r>
      <w:bookmarkEnd w:id="115"/>
      <w:bookmarkEnd w:id="116"/>
    </w:p>
    <w:p w14:paraId="18A09EA7" w14:textId="77777777" w:rsidR="00D94EEB" w:rsidRDefault="00B32BD2">
      <w:pPr>
        <w:ind w:left="600" w:hangingChars="250" w:hanging="600"/>
        <w:rPr>
          <w:rFonts w:ascii="仿宋" w:eastAsia="仿宋" w:hAnsi="仿宋"/>
          <w:color w:val="000000"/>
          <w:szCs w:val="24"/>
        </w:rPr>
      </w:pPr>
      <w:r>
        <w:rPr>
          <w:rFonts w:ascii="仿宋" w:eastAsia="仿宋" w:hAnsi="仿宋" w:hint="eastAsia"/>
          <w:color w:val="000000"/>
          <w:szCs w:val="24"/>
        </w:rPr>
        <w:t>26.1</w:t>
      </w:r>
      <w:r>
        <w:rPr>
          <w:rFonts w:ascii="仿宋" w:eastAsia="仿宋" w:hAnsi="仿宋"/>
          <w:color w:val="000000"/>
          <w:szCs w:val="24"/>
        </w:rPr>
        <w:t xml:space="preserve">合同实施或与合同有关的一切争端应通过向买方所在地法院起诉解决。 </w:t>
      </w:r>
    </w:p>
    <w:p w14:paraId="64F32B4E" w14:textId="77777777" w:rsidR="00D94EEB" w:rsidRDefault="00B32BD2">
      <w:pPr>
        <w:pStyle w:val="3"/>
        <w:rPr>
          <w:rFonts w:ascii="仿宋" w:eastAsia="仿宋" w:hAnsi="仿宋"/>
          <w:color w:val="000000"/>
          <w:sz w:val="24"/>
          <w:szCs w:val="24"/>
        </w:rPr>
      </w:pPr>
      <w:bookmarkStart w:id="117" w:name="_Toc73427844"/>
      <w:bookmarkStart w:id="118" w:name="_Toc202349041"/>
      <w:r>
        <w:rPr>
          <w:rFonts w:ascii="仿宋" w:eastAsia="仿宋" w:hAnsi="仿宋" w:hint="eastAsia"/>
          <w:color w:val="000000"/>
          <w:sz w:val="24"/>
          <w:szCs w:val="24"/>
        </w:rPr>
        <w:t>27合同语言</w:t>
      </w:r>
      <w:bookmarkEnd w:id="117"/>
      <w:bookmarkEnd w:id="118"/>
    </w:p>
    <w:p w14:paraId="5FD149D8" w14:textId="77777777" w:rsidR="00D94EEB" w:rsidRDefault="00B32BD2">
      <w:pPr>
        <w:rPr>
          <w:rFonts w:ascii="仿宋" w:eastAsia="仿宋" w:hAnsi="仿宋"/>
          <w:color w:val="000000"/>
          <w:szCs w:val="24"/>
        </w:rPr>
      </w:pPr>
      <w:r>
        <w:rPr>
          <w:rFonts w:ascii="仿宋" w:eastAsia="仿宋" w:hAnsi="仿宋" w:hint="eastAsia"/>
          <w:color w:val="000000"/>
          <w:szCs w:val="24"/>
        </w:rPr>
        <w:t>27.1本合同语言为中文。双方交换的与合同有关的信函应用合同语言书写。</w:t>
      </w:r>
    </w:p>
    <w:p w14:paraId="7B0ABCA1" w14:textId="77777777" w:rsidR="00D94EEB" w:rsidRDefault="00B32BD2">
      <w:pPr>
        <w:pStyle w:val="3"/>
        <w:rPr>
          <w:rFonts w:ascii="仿宋" w:eastAsia="仿宋" w:hAnsi="仿宋"/>
          <w:color w:val="000000"/>
          <w:sz w:val="24"/>
          <w:szCs w:val="24"/>
        </w:rPr>
      </w:pPr>
      <w:bookmarkStart w:id="119" w:name="_Toc73427845"/>
      <w:bookmarkStart w:id="120" w:name="_Toc202349042"/>
      <w:r>
        <w:rPr>
          <w:rFonts w:ascii="仿宋" w:eastAsia="仿宋" w:hAnsi="仿宋" w:hint="eastAsia"/>
          <w:color w:val="000000"/>
          <w:sz w:val="24"/>
          <w:szCs w:val="24"/>
        </w:rPr>
        <w:t>28适用法律</w:t>
      </w:r>
      <w:bookmarkEnd w:id="119"/>
      <w:bookmarkEnd w:id="120"/>
    </w:p>
    <w:p w14:paraId="65F37288" w14:textId="77777777" w:rsidR="00D94EEB" w:rsidRDefault="00B32BD2">
      <w:pPr>
        <w:rPr>
          <w:rFonts w:ascii="仿宋" w:eastAsia="仿宋" w:hAnsi="仿宋"/>
          <w:color w:val="000000"/>
          <w:szCs w:val="24"/>
        </w:rPr>
      </w:pPr>
      <w:r>
        <w:rPr>
          <w:rFonts w:ascii="仿宋" w:eastAsia="仿宋" w:hAnsi="仿宋" w:hint="eastAsia"/>
          <w:color w:val="000000"/>
          <w:szCs w:val="24"/>
        </w:rPr>
        <w:t>28.1本合同应按照中华人民共和国的法律进行解释。</w:t>
      </w:r>
    </w:p>
    <w:p w14:paraId="477DC9F6" w14:textId="77777777" w:rsidR="00D94EEB" w:rsidRDefault="00B32BD2">
      <w:pPr>
        <w:pStyle w:val="3"/>
        <w:rPr>
          <w:rFonts w:ascii="仿宋" w:eastAsia="仿宋" w:hAnsi="仿宋"/>
          <w:color w:val="000000"/>
          <w:sz w:val="24"/>
          <w:szCs w:val="24"/>
        </w:rPr>
      </w:pPr>
      <w:bookmarkStart w:id="121" w:name="_Toc202349043"/>
      <w:bookmarkStart w:id="122" w:name="_Toc73427846"/>
      <w:r>
        <w:rPr>
          <w:rFonts w:ascii="仿宋" w:eastAsia="仿宋" w:hAnsi="仿宋" w:hint="eastAsia"/>
          <w:color w:val="000000"/>
          <w:sz w:val="24"/>
          <w:szCs w:val="24"/>
        </w:rPr>
        <w:t>29税和关税</w:t>
      </w:r>
      <w:bookmarkEnd w:id="121"/>
      <w:bookmarkEnd w:id="122"/>
    </w:p>
    <w:p w14:paraId="3FB9B430" w14:textId="77777777" w:rsidR="00D94EEB" w:rsidRDefault="00B32BD2">
      <w:pPr>
        <w:ind w:left="600" w:hangingChars="250" w:hanging="600"/>
        <w:rPr>
          <w:rFonts w:ascii="仿宋" w:eastAsia="仿宋" w:hAnsi="仿宋"/>
          <w:color w:val="000000"/>
          <w:szCs w:val="24"/>
        </w:rPr>
      </w:pPr>
      <w:r>
        <w:rPr>
          <w:rFonts w:ascii="仿宋" w:eastAsia="仿宋" w:hAnsi="仿宋" w:hint="eastAsia"/>
          <w:color w:val="000000"/>
          <w:szCs w:val="24"/>
        </w:rPr>
        <w:t>29.1中国政府根据现行税法征收的与本合同有关的一切税费是否计入投标总价请参考第三章“投标人须知”第11.1条的有关规定。</w:t>
      </w:r>
    </w:p>
    <w:p w14:paraId="52427CC3" w14:textId="77777777" w:rsidR="00D94EEB" w:rsidRDefault="00B32BD2">
      <w:pPr>
        <w:pStyle w:val="3"/>
        <w:rPr>
          <w:rFonts w:ascii="仿宋" w:eastAsia="仿宋" w:hAnsi="仿宋"/>
          <w:color w:val="000000"/>
          <w:sz w:val="24"/>
          <w:szCs w:val="24"/>
        </w:rPr>
      </w:pPr>
      <w:bookmarkStart w:id="123" w:name="_Toc202349044"/>
      <w:bookmarkStart w:id="124" w:name="_Toc73427847"/>
      <w:r>
        <w:rPr>
          <w:rFonts w:ascii="仿宋" w:eastAsia="仿宋" w:hAnsi="仿宋" w:hint="eastAsia"/>
          <w:color w:val="000000"/>
          <w:sz w:val="24"/>
          <w:szCs w:val="24"/>
        </w:rPr>
        <w:t>30合同生效及其他</w:t>
      </w:r>
      <w:bookmarkEnd w:id="123"/>
      <w:bookmarkEnd w:id="124"/>
    </w:p>
    <w:p w14:paraId="5BB9312F" w14:textId="77777777" w:rsidR="00D94EEB" w:rsidRDefault="00B32BD2">
      <w:pPr>
        <w:rPr>
          <w:rFonts w:ascii="仿宋" w:eastAsia="仿宋" w:hAnsi="仿宋"/>
          <w:color w:val="000000"/>
          <w:szCs w:val="24"/>
        </w:rPr>
      </w:pPr>
      <w:r>
        <w:rPr>
          <w:rFonts w:ascii="仿宋" w:eastAsia="仿宋" w:hAnsi="仿宋" w:hint="eastAsia"/>
          <w:color w:val="000000"/>
          <w:szCs w:val="24"/>
        </w:rPr>
        <w:t>30.1本合同应在双方签字后生效。</w:t>
      </w:r>
    </w:p>
    <w:p w14:paraId="6AA0CAF0" w14:textId="77777777" w:rsidR="00D94EEB" w:rsidRDefault="00B32BD2">
      <w:pPr>
        <w:rPr>
          <w:rFonts w:ascii="仿宋" w:eastAsia="仿宋" w:hAnsi="仿宋"/>
          <w:color w:val="000000"/>
          <w:szCs w:val="24"/>
        </w:rPr>
      </w:pPr>
      <w:r>
        <w:rPr>
          <w:rFonts w:ascii="仿宋" w:eastAsia="仿宋" w:hAnsi="仿宋" w:hint="eastAsia"/>
          <w:color w:val="000000"/>
          <w:szCs w:val="24"/>
        </w:rPr>
        <w:t>30.2下述合同附件为本合同不可分割的部分并与本合同具有同等效力：</w:t>
      </w:r>
    </w:p>
    <w:p w14:paraId="3596447C" w14:textId="77777777" w:rsidR="00D94EEB" w:rsidRDefault="00B32BD2">
      <w:pPr>
        <w:numPr>
          <w:ilvl w:val="0"/>
          <w:numId w:val="15"/>
        </w:numPr>
        <w:rPr>
          <w:rFonts w:ascii="仿宋" w:eastAsia="仿宋" w:hAnsi="仿宋"/>
          <w:color w:val="000000"/>
          <w:szCs w:val="24"/>
        </w:rPr>
      </w:pPr>
      <w:r>
        <w:rPr>
          <w:rFonts w:ascii="仿宋" w:eastAsia="仿宋" w:hAnsi="仿宋" w:hint="eastAsia"/>
          <w:color w:val="000000"/>
          <w:szCs w:val="24"/>
        </w:rPr>
        <w:t>供货范围及分项价格表</w:t>
      </w:r>
    </w:p>
    <w:p w14:paraId="60CE2715" w14:textId="77777777" w:rsidR="00D94EEB" w:rsidRDefault="00B32BD2">
      <w:pPr>
        <w:numPr>
          <w:ilvl w:val="0"/>
          <w:numId w:val="15"/>
        </w:numPr>
        <w:rPr>
          <w:rFonts w:ascii="仿宋" w:eastAsia="仿宋" w:hAnsi="仿宋"/>
          <w:color w:val="000000"/>
          <w:szCs w:val="24"/>
        </w:rPr>
      </w:pPr>
      <w:r>
        <w:rPr>
          <w:rFonts w:ascii="仿宋" w:eastAsia="仿宋" w:hAnsi="仿宋" w:hint="eastAsia"/>
          <w:color w:val="000000"/>
          <w:szCs w:val="24"/>
        </w:rPr>
        <w:t>技术规格</w:t>
      </w:r>
    </w:p>
    <w:p w14:paraId="5FBE28E5" w14:textId="77777777" w:rsidR="00D94EEB" w:rsidRDefault="00B32BD2">
      <w:pPr>
        <w:numPr>
          <w:ilvl w:val="0"/>
          <w:numId w:val="15"/>
        </w:numPr>
        <w:rPr>
          <w:rFonts w:ascii="仿宋" w:eastAsia="仿宋" w:hAnsi="仿宋"/>
          <w:color w:val="000000"/>
          <w:szCs w:val="24"/>
        </w:rPr>
      </w:pPr>
      <w:r>
        <w:rPr>
          <w:rFonts w:ascii="仿宋" w:eastAsia="仿宋" w:hAnsi="仿宋" w:hint="eastAsia"/>
          <w:color w:val="000000"/>
          <w:szCs w:val="24"/>
        </w:rPr>
        <w:t>交货时间及交货批次</w:t>
      </w:r>
    </w:p>
    <w:p w14:paraId="1D33B1FC" w14:textId="77777777" w:rsidR="00D94EEB" w:rsidRDefault="00B32BD2">
      <w:pPr>
        <w:numPr>
          <w:ilvl w:val="0"/>
          <w:numId w:val="15"/>
        </w:numPr>
        <w:rPr>
          <w:rFonts w:ascii="仿宋" w:eastAsia="仿宋" w:hAnsi="仿宋"/>
          <w:color w:val="000000"/>
          <w:szCs w:val="24"/>
        </w:rPr>
      </w:pPr>
      <w:r>
        <w:rPr>
          <w:rFonts w:ascii="仿宋" w:eastAsia="仿宋" w:hAnsi="仿宋" w:hint="eastAsia"/>
          <w:color w:val="000000"/>
          <w:szCs w:val="24"/>
        </w:rPr>
        <w:t>中标通知书</w:t>
      </w:r>
    </w:p>
    <w:p w14:paraId="633FCD63" w14:textId="77777777" w:rsidR="00D94EEB" w:rsidRDefault="00D94EEB">
      <w:pPr>
        <w:rPr>
          <w:rFonts w:ascii="仿宋" w:eastAsia="仿宋" w:hAnsi="仿宋"/>
          <w:color w:val="000000"/>
          <w:szCs w:val="24"/>
        </w:rPr>
      </w:pPr>
    </w:p>
    <w:p w14:paraId="21B73BB0" w14:textId="77777777" w:rsidR="00D94EEB" w:rsidRDefault="00B32BD2">
      <w:pPr>
        <w:widowControl/>
        <w:spacing w:line="240" w:lineRule="auto"/>
        <w:jc w:val="left"/>
      </w:pPr>
      <w:r>
        <w:br w:type="page"/>
      </w:r>
    </w:p>
    <w:p w14:paraId="0D7997EC" w14:textId="77777777" w:rsidR="00D94EEB" w:rsidRDefault="00B32BD2">
      <w:pPr>
        <w:pStyle w:val="1"/>
        <w:spacing w:after="240" w:line="480" w:lineRule="auto"/>
        <w:jc w:val="center"/>
        <w:rPr>
          <w:rFonts w:ascii="仿宋_GB2312" w:eastAsia="仿宋_GB2312"/>
          <w:sz w:val="24"/>
          <w:szCs w:val="24"/>
        </w:rPr>
      </w:pPr>
      <w:bookmarkStart w:id="125" w:name="_Toc87063338"/>
      <w:bookmarkStart w:id="126" w:name="_Toc504400811"/>
      <w:bookmarkStart w:id="127" w:name="_Toc73427848"/>
      <w:r>
        <w:rPr>
          <w:rFonts w:ascii="仿宋_GB2312" w:eastAsia="仿宋_GB2312" w:hint="eastAsia"/>
          <w:sz w:val="24"/>
          <w:szCs w:val="24"/>
        </w:rPr>
        <w:lastRenderedPageBreak/>
        <w:t>第</w:t>
      </w:r>
      <w:r>
        <w:rPr>
          <w:rFonts w:ascii="仿宋_GB2312" w:eastAsia="仿宋_GB2312"/>
          <w:sz w:val="24"/>
          <w:szCs w:val="24"/>
        </w:rPr>
        <w:t>五</w:t>
      </w:r>
      <w:r>
        <w:rPr>
          <w:rFonts w:ascii="仿宋_GB2312" w:eastAsia="仿宋_GB2312" w:hint="eastAsia"/>
          <w:sz w:val="24"/>
          <w:szCs w:val="24"/>
        </w:rPr>
        <w:t>章  专用合同</w:t>
      </w:r>
      <w:r>
        <w:rPr>
          <w:rFonts w:ascii="仿宋_GB2312" w:eastAsia="仿宋_GB2312"/>
          <w:sz w:val="24"/>
          <w:szCs w:val="24"/>
        </w:rPr>
        <w:t>条款</w:t>
      </w:r>
      <w:bookmarkEnd w:id="125"/>
      <w:bookmarkEnd w:id="126"/>
      <w:bookmarkEnd w:id="127"/>
    </w:p>
    <w:p w14:paraId="0CC5E911" w14:textId="77777777" w:rsidR="00D94EEB" w:rsidRDefault="00B32BD2">
      <w:pPr>
        <w:widowControl/>
        <w:adjustRightInd w:val="0"/>
        <w:snapToGrid w:val="0"/>
        <w:spacing w:line="300" w:lineRule="auto"/>
        <w:jc w:val="center"/>
        <w:rPr>
          <w:rFonts w:ascii="仿宋" w:eastAsia="仿宋" w:hAnsi="仿宋" w:cs="Times New Roman"/>
          <w:b/>
          <w:bCs/>
          <w:kern w:val="0"/>
          <w:sz w:val="32"/>
          <w:szCs w:val="32"/>
        </w:rPr>
      </w:pPr>
      <w:r>
        <w:rPr>
          <w:rFonts w:ascii="仿宋" w:eastAsia="仿宋" w:hAnsi="仿宋" w:cs="Times New Roman"/>
          <w:b/>
          <w:bCs/>
          <w:kern w:val="0"/>
          <w:sz w:val="32"/>
          <w:szCs w:val="32"/>
        </w:rPr>
        <w:t>货物采购合同</w:t>
      </w:r>
    </w:p>
    <w:p w14:paraId="1F8AEAB9" w14:textId="77777777" w:rsidR="00D94EEB" w:rsidRDefault="00D94EEB">
      <w:pPr>
        <w:widowControl/>
        <w:adjustRightInd w:val="0"/>
        <w:snapToGrid w:val="0"/>
        <w:spacing w:line="300" w:lineRule="auto"/>
        <w:rPr>
          <w:rFonts w:ascii="仿宋" w:eastAsia="仿宋" w:hAnsi="仿宋" w:cs="Times New Roman"/>
          <w:b/>
          <w:bCs/>
          <w:kern w:val="0"/>
          <w:szCs w:val="24"/>
        </w:rPr>
      </w:pPr>
    </w:p>
    <w:p w14:paraId="2F5B81DE" w14:textId="77777777" w:rsidR="00D94EEB" w:rsidRDefault="00B32BD2">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招标编号：</w:t>
      </w:r>
    </w:p>
    <w:p w14:paraId="6491E023" w14:textId="77777777" w:rsidR="00D94EEB" w:rsidRDefault="00B32BD2">
      <w:pPr>
        <w:widowControl/>
        <w:adjustRightInd w:val="0"/>
        <w:snapToGrid w:val="0"/>
        <w:spacing w:line="300" w:lineRule="auto"/>
        <w:ind w:firstLineChars="1700" w:firstLine="4096"/>
        <w:rPr>
          <w:rFonts w:ascii="仿宋" w:eastAsia="仿宋" w:hAnsi="仿宋" w:cs="Times New Roman"/>
          <w:b/>
          <w:bCs/>
          <w:kern w:val="0"/>
          <w:szCs w:val="24"/>
        </w:rPr>
      </w:pPr>
      <w:r>
        <w:rPr>
          <w:rFonts w:ascii="仿宋" w:eastAsia="仿宋" w:hAnsi="仿宋" w:cs="Times New Roman"/>
          <w:b/>
          <w:bCs/>
          <w:kern w:val="0"/>
          <w:szCs w:val="24"/>
        </w:rPr>
        <w:t xml:space="preserve">合同号： </w:t>
      </w:r>
    </w:p>
    <w:p w14:paraId="4B508B49" w14:textId="77777777" w:rsidR="00D94EEB" w:rsidRDefault="00D94EEB">
      <w:pPr>
        <w:widowControl/>
        <w:adjustRightInd w:val="0"/>
        <w:snapToGrid w:val="0"/>
        <w:spacing w:line="300" w:lineRule="auto"/>
        <w:jc w:val="center"/>
        <w:rPr>
          <w:rFonts w:ascii="仿宋" w:eastAsia="仿宋" w:hAnsi="仿宋" w:cs="Times New Roman"/>
          <w:b/>
          <w:bCs/>
          <w:kern w:val="0"/>
          <w:szCs w:val="24"/>
        </w:rPr>
      </w:pPr>
    </w:p>
    <w:p w14:paraId="6BFC50ED" w14:textId="77777777" w:rsidR="00D94EEB" w:rsidRDefault="00B32BD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甲方（需方）：</w:t>
      </w:r>
      <w:r>
        <w:rPr>
          <w:rFonts w:ascii="仿宋" w:eastAsia="仿宋" w:hAnsi="仿宋" w:cs="Times New Roman" w:hint="eastAsia"/>
          <w:b/>
          <w:bCs/>
          <w:kern w:val="0"/>
          <w:szCs w:val="24"/>
        </w:rPr>
        <w:t>北京大学</w:t>
      </w:r>
    </w:p>
    <w:p w14:paraId="49B97308" w14:textId="77777777" w:rsidR="00D94EEB" w:rsidRDefault="00B32BD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 xml:space="preserve">乙方（供方）：                      </w:t>
      </w:r>
    </w:p>
    <w:p w14:paraId="6A7ED923" w14:textId="77777777" w:rsidR="00D94EEB" w:rsidRDefault="00D94EEB">
      <w:pPr>
        <w:widowControl/>
        <w:adjustRightInd w:val="0"/>
        <w:snapToGrid w:val="0"/>
        <w:spacing w:line="300" w:lineRule="auto"/>
        <w:ind w:firstLine="630"/>
        <w:rPr>
          <w:rFonts w:ascii="仿宋" w:eastAsia="仿宋" w:hAnsi="仿宋" w:cs="Times New Roman"/>
          <w:b/>
          <w:bCs/>
          <w:kern w:val="0"/>
          <w:szCs w:val="24"/>
        </w:rPr>
      </w:pPr>
    </w:p>
    <w:p w14:paraId="1F5D0EC0" w14:textId="6F15EA49" w:rsidR="00D94EEB" w:rsidRDefault="00B32BD2">
      <w:pPr>
        <w:adjustRightInd w:val="0"/>
        <w:snapToGrid w:val="0"/>
        <w:spacing w:line="300" w:lineRule="auto"/>
        <w:ind w:firstLineChars="200" w:firstLine="480"/>
        <w:rPr>
          <w:rFonts w:ascii="仿宋" w:eastAsia="仿宋" w:hAnsi="仿宋" w:cs="Times New Roman"/>
          <w:kern w:val="0"/>
          <w:szCs w:val="24"/>
        </w:rPr>
      </w:pPr>
      <w:r>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009D1">
        <w:rPr>
          <w:rFonts w:ascii="仿宋" w:eastAsia="仿宋" w:hAnsi="仿宋" w:cs="Times New Roman" w:hint="eastAsia"/>
          <w:kern w:val="0"/>
          <w:szCs w:val="24"/>
          <w:u w:val="single"/>
        </w:rPr>
        <w:t>北京大学实验设备</w:t>
      </w:r>
      <w:r w:rsidR="005D1240">
        <w:rPr>
          <w:rFonts w:ascii="仿宋" w:eastAsia="仿宋" w:hAnsi="仿宋" w:cs="Times New Roman" w:hint="eastAsia"/>
          <w:kern w:val="0"/>
          <w:szCs w:val="24"/>
          <w:u w:val="single"/>
        </w:rPr>
        <w:t>2号</w:t>
      </w:r>
      <w:r w:rsidR="003009D1">
        <w:rPr>
          <w:rFonts w:ascii="仿宋" w:eastAsia="仿宋" w:hAnsi="仿宋" w:cs="Times New Roman" w:hint="eastAsia"/>
          <w:kern w:val="0"/>
          <w:szCs w:val="24"/>
          <w:u w:val="single"/>
        </w:rPr>
        <w:t>楼会议系统采购项目</w:t>
      </w:r>
      <w:r>
        <w:rPr>
          <w:rFonts w:ascii="仿宋" w:eastAsia="仿宋" w:hAnsi="仿宋" w:cs="Times New Roman"/>
          <w:kern w:val="0"/>
          <w:szCs w:val="24"/>
        </w:rPr>
        <w:t>(招标编号：2020[00</w:t>
      </w:r>
      <w:r w:rsidR="00223A82">
        <w:rPr>
          <w:rFonts w:ascii="仿宋" w:eastAsia="仿宋" w:hAnsi="仿宋" w:cs="Times New Roman"/>
          <w:kern w:val="0"/>
          <w:szCs w:val="24"/>
        </w:rPr>
        <w:t>5</w:t>
      </w:r>
      <w:r>
        <w:rPr>
          <w:rFonts w:ascii="仿宋" w:eastAsia="仿宋" w:hAnsi="仿宋" w:cs="Times New Roman"/>
          <w:kern w:val="0"/>
          <w:szCs w:val="24"/>
        </w:rPr>
        <w:t>])签订本合同，以资双方信守执行。</w:t>
      </w:r>
    </w:p>
    <w:p w14:paraId="500B98F7" w14:textId="77777777" w:rsidR="00D94EEB" w:rsidRDefault="00B32BD2">
      <w:pPr>
        <w:adjustRightInd w:val="0"/>
        <w:snapToGrid w:val="0"/>
        <w:spacing w:line="300" w:lineRule="auto"/>
        <w:ind w:firstLineChars="200" w:firstLine="480"/>
        <w:rPr>
          <w:rFonts w:ascii="仿宋" w:eastAsia="仿宋" w:hAnsi="仿宋" w:cs="Times New Roman"/>
          <w:i/>
          <w:kern w:val="0"/>
          <w:szCs w:val="24"/>
        </w:rPr>
      </w:pPr>
      <w:r>
        <w:rPr>
          <w:rFonts w:ascii="仿宋" w:eastAsia="仿宋" w:hAnsi="仿宋" w:cs="Times New Roman"/>
          <w:kern w:val="0"/>
          <w:szCs w:val="24"/>
        </w:rPr>
        <w:t xml:space="preserve">本合同包括以下文件，各部分应当结合在一起阅读和理解，并按照下列顺序予以解释： </w:t>
      </w:r>
    </w:p>
    <w:p w14:paraId="67F824ED"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 中标通知书；</w:t>
      </w:r>
    </w:p>
    <w:p w14:paraId="35AD9933"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 合同条款；</w:t>
      </w:r>
    </w:p>
    <w:p w14:paraId="5FDB1217"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 招标文件及其澄清、承诺文件；</w:t>
      </w:r>
    </w:p>
    <w:p w14:paraId="7251F104"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(4) 规范及标准。</w:t>
      </w:r>
    </w:p>
    <w:p w14:paraId="4C981F89" w14:textId="77777777" w:rsidR="00D94EEB" w:rsidRDefault="00B32BD2">
      <w:pPr>
        <w:widowControl/>
        <w:adjustRightInd w:val="0"/>
        <w:snapToGrid w:val="0"/>
        <w:spacing w:line="300" w:lineRule="auto"/>
        <w:ind w:firstLineChars="200" w:firstLine="480"/>
        <w:jc w:val="left"/>
        <w:rPr>
          <w:rFonts w:ascii="仿宋" w:eastAsia="仿宋" w:hAnsi="仿宋" w:cs="Times New Roman"/>
          <w:kern w:val="0"/>
          <w:szCs w:val="24"/>
        </w:rPr>
      </w:pPr>
      <w:r>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14:paraId="02FEB8FE" w14:textId="77777777" w:rsidR="00D94EEB" w:rsidRDefault="00D94EEB">
      <w:pPr>
        <w:widowControl/>
        <w:adjustRightInd w:val="0"/>
        <w:snapToGrid w:val="0"/>
        <w:spacing w:line="300" w:lineRule="auto"/>
        <w:rPr>
          <w:rFonts w:ascii="仿宋" w:eastAsia="仿宋" w:hAnsi="仿宋" w:cs="Times New Roman"/>
          <w:b/>
          <w:bCs/>
          <w:kern w:val="0"/>
          <w:szCs w:val="24"/>
        </w:rPr>
      </w:pPr>
    </w:p>
    <w:p w14:paraId="010BA32C" w14:textId="77777777" w:rsidR="00D94EEB" w:rsidRDefault="00B32BD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第一条 货物的名称、型号、数量和单价</w:t>
      </w:r>
    </w:p>
    <w:p w14:paraId="367F799F"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1.1 乙方向甲方提供甲方所需的货物，货物的详细清单见附件1《货物清单及价格》。</w:t>
      </w:r>
    </w:p>
    <w:p w14:paraId="5369A0CC" w14:textId="77777777" w:rsidR="00D94EEB" w:rsidRDefault="00D94EEB">
      <w:pPr>
        <w:widowControl/>
        <w:adjustRightInd w:val="0"/>
        <w:snapToGrid w:val="0"/>
        <w:spacing w:line="300" w:lineRule="auto"/>
        <w:rPr>
          <w:rFonts w:ascii="仿宋" w:eastAsia="仿宋" w:hAnsi="仿宋" w:cs="Times New Roman"/>
          <w:b/>
          <w:bCs/>
          <w:kern w:val="0"/>
          <w:szCs w:val="24"/>
        </w:rPr>
      </w:pPr>
    </w:p>
    <w:p w14:paraId="164A8941" w14:textId="77777777" w:rsidR="00D94EEB" w:rsidRDefault="00B32BD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第二条 合同金额</w:t>
      </w:r>
    </w:p>
    <w:p w14:paraId="44803F9B" w14:textId="77777777" w:rsidR="00D94EEB" w:rsidRDefault="00B32BD2">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2.1 货物报价总额</w:t>
      </w:r>
      <w:r>
        <w:rPr>
          <w:rFonts w:ascii="仿宋" w:eastAsia="仿宋" w:hAnsi="仿宋" w:cs="Times New Roman"/>
          <w:szCs w:val="24"/>
        </w:rPr>
        <w:t>人民币</w:t>
      </w:r>
      <w:r>
        <w:rPr>
          <w:rFonts w:ascii="仿宋" w:eastAsia="仿宋" w:hAnsi="仿宋" w:cs="Times New Roman"/>
          <w:snapToGrid w:val="0"/>
          <w:kern w:val="0"/>
          <w:szCs w:val="24"/>
          <w:u w:val="single"/>
        </w:rPr>
        <w:t xml:space="preserve">     </w:t>
      </w:r>
      <w:r>
        <w:rPr>
          <w:rFonts w:ascii="仿宋" w:eastAsia="仿宋" w:hAnsi="仿宋" w:cs="Times New Roman"/>
          <w:snapToGrid w:val="0"/>
          <w:kern w:val="0"/>
          <w:szCs w:val="24"/>
        </w:rPr>
        <w:t>元</w:t>
      </w:r>
      <w:r>
        <w:rPr>
          <w:rFonts w:ascii="仿宋" w:eastAsia="仿宋" w:hAnsi="仿宋" w:cs="Times New Roman"/>
          <w:szCs w:val="24"/>
        </w:rPr>
        <w:t>（大写人民币</w:t>
      </w:r>
      <w:r>
        <w:rPr>
          <w:rFonts w:ascii="仿宋" w:eastAsia="仿宋" w:hAnsi="仿宋" w:cs="Times New Roman"/>
          <w:snapToGrid w:val="0"/>
          <w:kern w:val="0"/>
          <w:szCs w:val="24"/>
          <w:u w:val="single"/>
        </w:rPr>
        <w:t xml:space="preserve">     </w:t>
      </w:r>
      <w:r>
        <w:rPr>
          <w:rFonts w:ascii="仿宋" w:eastAsia="仿宋" w:hAnsi="仿宋" w:cs="Times New Roman"/>
          <w:snapToGrid w:val="0"/>
          <w:kern w:val="0"/>
          <w:szCs w:val="24"/>
        </w:rPr>
        <w:t>圆整</w:t>
      </w:r>
      <w:r>
        <w:rPr>
          <w:rFonts w:ascii="仿宋" w:eastAsia="仿宋" w:hAnsi="仿宋" w:cs="Times New Roman"/>
          <w:szCs w:val="24"/>
        </w:rPr>
        <w:t>）</w:t>
      </w:r>
    </w:p>
    <w:p w14:paraId="0714F19B" w14:textId="77777777" w:rsidR="00D94EEB" w:rsidRDefault="00B32BD2">
      <w:pPr>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2.2 货物最终成交总额</w:t>
      </w:r>
      <w:r>
        <w:rPr>
          <w:rFonts w:ascii="仿宋" w:eastAsia="仿宋" w:hAnsi="仿宋" w:cs="Times New Roman"/>
          <w:szCs w:val="24"/>
        </w:rPr>
        <w:t>人民币</w:t>
      </w:r>
      <w:r>
        <w:rPr>
          <w:rFonts w:ascii="仿宋" w:eastAsia="仿宋" w:hAnsi="仿宋" w:cs="Times New Roman"/>
          <w:snapToGrid w:val="0"/>
          <w:kern w:val="0"/>
          <w:szCs w:val="24"/>
          <w:u w:val="single"/>
        </w:rPr>
        <w:t xml:space="preserve">     </w:t>
      </w:r>
      <w:r>
        <w:rPr>
          <w:rFonts w:ascii="仿宋" w:eastAsia="仿宋" w:hAnsi="仿宋" w:cs="Times New Roman"/>
          <w:snapToGrid w:val="0"/>
          <w:kern w:val="0"/>
          <w:szCs w:val="24"/>
        </w:rPr>
        <w:t>元</w:t>
      </w:r>
      <w:r>
        <w:rPr>
          <w:rFonts w:ascii="仿宋" w:eastAsia="仿宋" w:hAnsi="仿宋" w:cs="Times New Roman"/>
          <w:szCs w:val="24"/>
        </w:rPr>
        <w:t>（大写人民币</w:t>
      </w:r>
      <w:r>
        <w:rPr>
          <w:rFonts w:ascii="仿宋" w:eastAsia="仿宋" w:hAnsi="仿宋" w:cs="Times New Roman"/>
          <w:snapToGrid w:val="0"/>
          <w:kern w:val="0"/>
          <w:szCs w:val="24"/>
          <w:u w:val="single"/>
        </w:rPr>
        <w:t xml:space="preserve">     </w:t>
      </w:r>
      <w:r>
        <w:rPr>
          <w:rFonts w:ascii="仿宋" w:eastAsia="仿宋" w:hAnsi="仿宋" w:cs="Times New Roman"/>
          <w:szCs w:val="24"/>
        </w:rPr>
        <w:t>圆</w:t>
      </w:r>
      <w:r>
        <w:rPr>
          <w:rFonts w:ascii="仿宋" w:eastAsia="仿宋" w:hAnsi="仿宋" w:cs="Times New Roman"/>
          <w:snapToGrid w:val="0"/>
          <w:kern w:val="0"/>
          <w:szCs w:val="24"/>
        </w:rPr>
        <w:t>整</w:t>
      </w:r>
      <w:r>
        <w:rPr>
          <w:rFonts w:ascii="仿宋" w:eastAsia="仿宋" w:hAnsi="仿宋" w:cs="Times New Roman"/>
          <w:szCs w:val="24"/>
        </w:rPr>
        <w:t>）</w:t>
      </w:r>
    </w:p>
    <w:p w14:paraId="4985880C"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14:paraId="22C10BCE"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 xml:space="preserve">2.4 </w:t>
      </w:r>
      <w:r>
        <w:rPr>
          <w:rFonts w:ascii="仿宋" w:eastAsia="仿宋" w:hAnsi="仿宋" w:cs="Times New Roman"/>
          <w:szCs w:val="24"/>
        </w:rPr>
        <w:t>除非双方另有约定，本合同履行期间货物清单所列货物的单价是固定不变的</w:t>
      </w:r>
      <w:r>
        <w:rPr>
          <w:rFonts w:ascii="仿宋" w:eastAsia="仿宋" w:hAnsi="仿宋" w:cs="Times New Roman"/>
          <w:kern w:val="0"/>
          <w:szCs w:val="24"/>
        </w:rPr>
        <w:t>，不会因上述费用的变化或物价、汇率、利率、税率等的变化而变化,货物最终成交总额将按照货物的实际数量进行调整。</w:t>
      </w:r>
    </w:p>
    <w:p w14:paraId="62EE9056" w14:textId="77777777" w:rsidR="00D94EEB" w:rsidRDefault="00D94EEB">
      <w:pPr>
        <w:widowControl/>
        <w:adjustRightInd w:val="0"/>
        <w:snapToGrid w:val="0"/>
        <w:spacing w:line="300" w:lineRule="auto"/>
        <w:rPr>
          <w:rFonts w:ascii="仿宋" w:eastAsia="仿宋" w:hAnsi="仿宋" w:cs="Times New Roman"/>
          <w:b/>
          <w:bCs/>
          <w:kern w:val="0"/>
          <w:szCs w:val="24"/>
        </w:rPr>
      </w:pPr>
    </w:p>
    <w:p w14:paraId="75241D6A" w14:textId="77777777" w:rsidR="00D94EEB" w:rsidRDefault="00B32BD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lastRenderedPageBreak/>
        <w:t>第三条 货物的交货地点、期限</w:t>
      </w:r>
    </w:p>
    <w:p w14:paraId="0589541D"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3.1交货地点：</w:t>
      </w:r>
      <w:r>
        <w:rPr>
          <w:rFonts w:ascii="仿宋" w:eastAsia="仿宋" w:hAnsi="仿宋" w:cs="Times New Roman" w:hint="eastAsia"/>
          <w:kern w:val="0"/>
          <w:szCs w:val="24"/>
        </w:rPr>
        <w:t>北京大学用户指定地点</w:t>
      </w:r>
      <w:r>
        <w:rPr>
          <w:rFonts w:ascii="仿宋" w:eastAsia="仿宋" w:hAnsi="仿宋" w:cs="Times New Roman"/>
          <w:kern w:val="0"/>
          <w:szCs w:val="24"/>
        </w:rPr>
        <w:t>。</w:t>
      </w:r>
    </w:p>
    <w:p w14:paraId="006C7F88"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3.2到货时间：</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年</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月</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日，但最终交货期不能早于</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年</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月</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日，且最迟不超过</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年</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月</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日。</w:t>
      </w:r>
    </w:p>
    <w:p w14:paraId="5D653136"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3.3如本合同项下之货物分批交付，则乙方应在每批货物启运前</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天以书面形式通知甲方，以便甲方为接收货物做好相应准备，但该等通知并不免除乙方所应承担的给甲方造成额外支出的责任。</w:t>
      </w:r>
    </w:p>
    <w:p w14:paraId="0E1DD64A"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3.4 如果甲方希望乙方提前或延后交付货物，则至少应当在约定的货物交付日期前</w:t>
      </w:r>
      <w:r>
        <w:rPr>
          <w:rFonts w:ascii="仿宋" w:eastAsia="仿宋" w:hAnsi="仿宋" w:cs="Times New Roman"/>
          <w:kern w:val="0"/>
          <w:szCs w:val="24"/>
          <w:u w:val="single"/>
        </w:rPr>
        <w:t xml:space="preserve">    </w:t>
      </w:r>
      <w:r>
        <w:rPr>
          <w:rFonts w:ascii="仿宋" w:eastAsia="仿宋" w:hAnsi="仿宋" w:cs="Times New Roman"/>
          <w:kern w:val="0"/>
          <w:szCs w:val="24"/>
        </w:rPr>
        <w:t>天书面通知乙方。</w:t>
      </w:r>
    </w:p>
    <w:p w14:paraId="29B28284"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hint="eastAsia"/>
          <w:kern w:val="0"/>
          <w:szCs w:val="24"/>
        </w:rPr>
        <w:t>3.</w:t>
      </w:r>
      <w:r>
        <w:rPr>
          <w:rFonts w:ascii="仿宋" w:eastAsia="仿宋" w:hAnsi="仿宋" w:cs="Times New Roman"/>
          <w:kern w:val="0"/>
          <w:szCs w:val="24"/>
        </w:rPr>
        <w:t xml:space="preserve">5 </w:t>
      </w:r>
      <w:r>
        <w:rPr>
          <w:rFonts w:ascii="仿宋" w:eastAsia="仿宋" w:hAnsi="仿宋" w:cs="Times New Roman" w:hint="eastAsia"/>
          <w:kern w:val="0"/>
          <w:szCs w:val="24"/>
        </w:rPr>
        <w:t>乙方按照甲方要求时间段及步骤进行分段安装施工。</w:t>
      </w:r>
    </w:p>
    <w:p w14:paraId="4045CD2E" w14:textId="77777777" w:rsidR="00D94EEB" w:rsidRDefault="00D94EEB">
      <w:pPr>
        <w:widowControl/>
        <w:adjustRightInd w:val="0"/>
        <w:snapToGrid w:val="0"/>
        <w:spacing w:line="300" w:lineRule="auto"/>
        <w:rPr>
          <w:rFonts w:ascii="仿宋" w:eastAsia="仿宋" w:hAnsi="仿宋" w:cs="Times New Roman"/>
          <w:b/>
          <w:bCs/>
          <w:kern w:val="0"/>
          <w:szCs w:val="24"/>
        </w:rPr>
      </w:pPr>
    </w:p>
    <w:p w14:paraId="50DD45A3" w14:textId="77777777" w:rsidR="00D94EEB" w:rsidRDefault="00B32BD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第四条 所有权转移及风险承担</w:t>
      </w:r>
    </w:p>
    <w:p w14:paraId="53C55595"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4.1 货物的所有权自货物交付时起转移。乙方就交付的货物，负有保证第三人不向甲方主张任何权利的义务。</w:t>
      </w:r>
    </w:p>
    <w:p w14:paraId="54710706"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14:paraId="0F275F7A"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4.3 在货物毁损、灭失的风险由甲方承担的情况下，不影响因乙方履行合同义务不符合约定，甲方要求其承担违约责任的权利。</w:t>
      </w:r>
    </w:p>
    <w:p w14:paraId="74868D2E" w14:textId="77777777" w:rsidR="00D94EEB" w:rsidRDefault="00D94EEB">
      <w:pPr>
        <w:widowControl/>
        <w:adjustRightInd w:val="0"/>
        <w:snapToGrid w:val="0"/>
        <w:spacing w:line="300" w:lineRule="auto"/>
        <w:rPr>
          <w:rFonts w:ascii="仿宋" w:eastAsia="仿宋" w:hAnsi="仿宋" w:cs="Times New Roman"/>
          <w:b/>
          <w:bCs/>
          <w:kern w:val="0"/>
          <w:szCs w:val="24"/>
        </w:rPr>
      </w:pPr>
    </w:p>
    <w:p w14:paraId="68E310F3" w14:textId="77777777" w:rsidR="00D94EEB" w:rsidRDefault="00B32BD2">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第五条 知识产权</w:t>
      </w:r>
    </w:p>
    <w:p w14:paraId="6A0E2233"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14:paraId="3B42FC42" w14:textId="77777777" w:rsidR="00D94EEB" w:rsidRDefault="00B32BD2">
      <w:pPr>
        <w:widowControl/>
        <w:autoSpaceDE w:val="0"/>
        <w:autoSpaceDN w:val="0"/>
        <w:adjustRightInd w:val="0"/>
        <w:snapToGrid w:val="0"/>
        <w:spacing w:line="300" w:lineRule="auto"/>
        <w:ind w:left="2"/>
        <w:rPr>
          <w:rFonts w:ascii="仿宋" w:eastAsia="仿宋" w:hAnsi="仿宋" w:cs="Times New Roman"/>
          <w:kern w:val="0"/>
          <w:szCs w:val="24"/>
        </w:rPr>
      </w:pPr>
      <w:r>
        <w:rPr>
          <w:rFonts w:ascii="仿宋" w:eastAsia="仿宋" w:hAnsi="仿宋" w:cs="Times New Roman"/>
          <w:kern w:val="0"/>
          <w:szCs w:val="24"/>
        </w:rPr>
        <w:t xml:space="preserve">5.2 </w:t>
      </w:r>
      <w:r>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Pr>
          <w:rFonts w:ascii="仿宋" w:eastAsia="仿宋" w:hAnsi="仿宋" w:cs="Times New Roman"/>
          <w:kern w:val="0"/>
          <w:szCs w:val="24"/>
        </w:rPr>
        <w:t>合法被</w:t>
      </w:r>
      <w:proofErr w:type="gramEnd"/>
      <w:r>
        <w:rPr>
          <w:rFonts w:ascii="仿宋" w:eastAsia="仿宋" w:hAnsi="仿宋" w:cs="Times New Roman"/>
          <w:kern w:val="0"/>
          <w:szCs w:val="24"/>
        </w:rPr>
        <w:t>许可使用、实施人的相关证明。</w:t>
      </w:r>
    </w:p>
    <w:p w14:paraId="13D441E0" w14:textId="77777777" w:rsidR="00D94EEB" w:rsidRDefault="00B32BD2">
      <w:pPr>
        <w:widowControl/>
        <w:autoSpaceDE w:val="0"/>
        <w:autoSpaceDN w:val="0"/>
        <w:adjustRightInd w:val="0"/>
        <w:snapToGrid w:val="0"/>
        <w:spacing w:line="300" w:lineRule="auto"/>
        <w:ind w:left="2"/>
        <w:rPr>
          <w:rFonts w:ascii="仿宋" w:eastAsia="仿宋" w:hAnsi="仿宋" w:cs="Times New Roman"/>
          <w:kern w:val="0"/>
          <w:szCs w:val="24"/>
        </w:rPr>
      </w:pPr>
      <w:r>
        <w:rPr>
          <w:rFonts w:ascii="仿宋" w:eastAsia="仿宋" w:hAnsi="仿宋" w:cs="Times New Roman"/>
          <w:kern w:val="0"/>
          <w:szCs w:val="24"/>
        </w:rPr>
        <w:t>5.3 甲方永久免费享有乙方为本合同项下提供的货物、软件、文件资料所含知识产权、专有技术的使用权。</w:t>
      </w:r>
    </w:p>
    <w:p w14:paraId="50EFF64E" w14:textId="77777777" w:rsidR="00D94EEB" w:rsidRDefault="00D94EEB">
      <w:pPr>
        <w:adjustRightInd w:val="0"/>
        <w:snapToGrid w:val="0"/>
        <w:spacing w:line="300" w:lineRule="auto"/>
        <w:rPr>
          <w:rFonts w:ascii="仿宋" w:eastAsia="仿宋" w:hAnsi="仿宋" w:cs="Times New Roman"/>
          <w:szCs w:val="24"/>
        </w:rPr>
      </w:pPr>
    </w:p>
    <w:p w14:paraId="20C8F690" w14:textId="77777777" w:rsidR="00D94EEB" w:rsidRDefault="00B32BD2">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第六条 货物标准</w:t>
      </w:r>
    </w:p>
    <w:p w14:paraId="58A7BF30"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14:paraId="365E7C37"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6.2 甲方可以要求乙方提供合同项下货物的样品作为货物验收标准。</w:t>
      </w:r>
    </w:p>
    <w:p w14:paraId="61D01369"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14:paraId="06857D49" w14:textId="77777777" w:rsidR="00D94EEB" w:rsidRDefault="00D94EEB">
      <w:pPr>
        <w:adjustRightInd w:val="0"/>
        <w:snapToGrid w:val="0"/>
        <w:spacing w:line="300" w:lineRule="auto"/>
        <w:rPr>
          <w:rFonts w:ascii="仿宋" w:eastAsia="仿宋" w:hAnsi="仿宋" w:cs="Times New Roman"/>
          <w:b/>
          <w:szCs w:val="24"/>
        </w:rPr>
      </w:pPr>
    </w:p>
    <w:p w14:paraId="4A2420B3" w14:textId="77777777" w:rsidR="00D94EEB" w:rsidRDefault="00B32BD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第七条 货物的运输、保险、包装</w:t>
      </w:r>
    </w:p>
    <w:p w14:paraId="6707624B"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7.1 乙方负责货物运抵甲方指定交货地点的一切运输事项。</w:t>
      </w:r>
    </w:p>
    <w:p w14:paraId="2152CD56"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14:paraId="009C19EA"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14:paraId="7F9AC5EC"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7.4</w:t>
      </w:r>
      <w:r>
        <w:rPr>
          <w:rFonts w:ascii="仿宋" w:eastAsia="仿宋" w:hAnsi="仿宋" w:cs="Times New Roman"/>
          <w:szCs w:val="24"/>
        </w:rPr>
        <w:t>乙方在发运货物前</w:t>
      </w:r>
      <w:proofErr w:type="gramStart"/>
      <w:r>
        <w:rPr>
          <w:rFonts w:ascii="仿宋" w:eastAsia="仿宋" w:hAnsi="仿宋" w:cs="Times New Roman"/>
          <w:szCs w:val="24"/>
        </w:rPr>
        <w:t>个</w:t>
      </w:r>
      <w:proofErr w:type="gramEnd"/>
      <w:r>
        <w:rPr>
          <w:rFonts w:ascii="仿宋" w:eastAsia="仿宋" w:hAnsi="仿宋" w:cs="Times New Roman"/>
          <w:szCs w:val="24"/>
        </w:rPr>
        <w:t>工作日，应当通知甲方，以便甲方做出相应的安排。</w:t>
      </w:r>
    </w:p>
    <w:p w14:paraId="6FA7FD79" w14:textId="77777777" w:rsidR="00D94EEB" w:rsidRDefault="00D94EEB">
      <w:pPr>
        <w:widowControl/>
        <w:adjustRightInd w:val="0"/>
        <w:snapToGrid w:val="0"/>
        <w:spacing w:line="300" w:lineRule="auto"/>
        <w:rPr>
          <w:rFonts w:ascii="仿宋" w:eastAsia="仿宋" w:hAnsi="仿宋" w:cs="Times New Roman"/>
          <w:b/>
          <w:bCs/>
          <w:kern w:val="0"/>
          <w:szCs w:val="24"/>
        </w:rPr>
      </w:pPr>
    </w:p>
    <w:p w14:paraId="1AB3F163" w14:textId="77777777" w:rsidR="00D94EEB" w:rsidRDefault="00B32BD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第八条 技术文件</w:t>
      </w:r>
    </w:p>
    <w:p w14:paraId="04402222" w14:textId="77777777" w:rsidR="00D94EEB" w:rsidRDefault="00B32BD2">
      <w:pPr>
        <w:adjustRightInd w:val="0"/>
        <w:snapToGrid w:val="0"/>
        <w:spacing w:line="300" w:lineRule="auto"/>
        <w:rPr>
          <w:rFonts w:ascii="仿宋" w:eastAsia="仿宋" w:hAnsi="仿宋" w:cs="Times New Roman"/>
          <w:szCs w:val="24"/>
        </w:rPr>
      </w:pPr>
      <w:r>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14:paraId="2B6A2A8D" w14:textId="77777777" w:rsidR="00D94EEB" w:rsidRDefault="00B32BD2">
      <w:pPr>
        <w:adjustRightInd w:val="0"/>
        <w:snapToGrid w:val="0"/>
        <w:spacing w:line="300" w:lineRule="auto"/>
        <w:rPr>
          <w:rFonts w:ascii="仿宋" w:eastAsia="仿宋" w:hAnsi="仿宋" w:cs="Times New Roman"/>
          <w:szCs w:val="24"/>
        </w:rPr>
      </w:pPr>
      <w:r>
        <w:rPr>
          <w:rFonts w:ascii="仿宋" w:eastAsia="仿宋" w:hAnsi="仿宋" w:cs="Times New Roman"/>
          <w:szCs w:val="24"/>
        </w:rPr>
        <w:t>8.2 乙方须当保证其所提供之上述资料和文件的真实性、合法性和有效性。</w:t>
      </w:r>
    </w:p>
    <w:p w14:paraId="22EF1F8B" w14:textId="77777777" w:rsidR="00D94EEB" w:rsidRDefault="00D94EEB">
      <w:pPr>
        <w:widowControl/>
        <w:adjustRightInd w:val="0"/>
        <w:snapToGrid w:val="0"/>
        <w:spacing w:line="300" w:lineRule="auto"/>
        <w:rPr>
          <w:rFonts w:ascii="仿宋" w:eastAsia="仿宋" w:hAnsi="仿宋" w:cs="Times New Roman"/>
          <w:b/>
          <w:bCs/>
          <w:kern w:val="0"/>
          <w:szCs w:val="24"/>
        </w:rPr>
      </w:pPr>
    </w:p>
    <w:p w14:paraId="4A99D370" w14:textId="77777777" w:rsidR="00D94EEB" w:rsidRDefault="00B32BD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第九条 质量保证</w:t>
      </w:r>
    </w:p>
    <w:p w14:paraId="0A515585"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9.1乙方保证所提供的货物在各方</w:t>
      </w:r>
      <w:proofErr w:type="gramStart"/>
      <w:r>
        <w:rPr>
          <w:rFonts w:ascii="仿宋" w:eastAsia="仿宋" w:hAnsi="仿宋" w:cs="Times New Roman"/>
          <w:kern w:val="0"/>
          <w:szCs w:val="24"/>
        </w:rPr>
        <w:t>面符合</w:t>
      </w:r>
      <w:proofErr w:type="gramEnd"/>
      <w:r>
        <w:rPr>
          <w:rFonts w:ascii="仿宋" w:eastAsia="仿宋" w:hAnsi="仿宋" w:cs="Times New Roman"/>
          <w:kern w:val="0"/>
          <w:szCs w:val="24"/>
        </w:rPr>
        <w:t>本合同、甲方要求的品质、型号、规格、以及技术标准。</w:t>
      </w:r>
    </w:p>
    <w:p w14:paraId="6D4A7D05" w14:textId="151A5749"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9.2乙方对货物的质量保证：本合同项下货物的质量保证期为</w:t>
      </w:r>
      <w:r w:rsidRPr="00E453DA">
        <w:rPr>
          <w:rFonts w:ascii="仿宋" w:eastAsia="仿宋" w:hAnsi="仿宋" w:cs="Times New Roman" w:hint="eastAsia"/>
          <w:kern w:val="0"/>
          <w:szCs w:val="24"/>
          <w:u w:val="single"/>
        </w:rPr>
        <w:t xml:space="preserve"> </w:t>
      </w:r>
      <w:r w:rsidRPr="00E453DA">
        <w:rPr>
          <w:rFonts w:ascii="仿宋" w:eastAsia="仿宋" w:hAnsi="仿宋" w:cs="Times New Roman"/>
          <w:kern w:val="0"/>
          <w:szCs w:val="24"/>
          <w:u w:val="single"/>
        </w:rPr>
        <w:t xml:space="preserve"> </w:t>
      </w:r>
      <w:r w:rsidR="00E453DA">
        <w:rPr>
          <w:rFonts w:ascii="仿宋" w:eastAsia="仿宋" w:hAnsi="仿宋" w:cs="Times New Roman"/>
          <w:kern w:val="0"/>
          <w:szCs w:val="24"/>
          <w:u w:val="single"/>
        </w:rPr>
        <w:t xml:space="preserve"> </w:t>
      </w:r>
      <w:r w:rsidRPr="00E453DA">
        <w:rPr>
          <w:rFonts w:ascii="仿宋" w:eastAsia="仿宋" w:hAnsi="仿宋" w:cs="Times New Roman"/>
          <w:kern w:val="0"/>
          <w:szCs w:val="24"/>
          <w:u w:val="single"/>
        </w:rPr>
        <w:t xml:space="preserve"> </w:t>
      </w:r>
      <w:proofErr w:type="gramStart"/>
      <w:r>
        <w:rPr>
          <w:rFonts w:ascii="仿宋" w:eastAsia="仿宋" w:hAnsi="仿宋" w:cs="Times New Roman"/>
          <w:kern w:val="0"/>
          <w:szCs w:val="24"/>
        </w:rPr>
        <w:t>个</w:t>
      </w:r>
      <w:proofErr w:type="gramEnd"/>
      <w:r>
        <w:rPr>
          <w:rFonts w:ascii="仿宋" w:eastAsia="仿宋" w:hAnsi="仿宋" w:cs="Times New Roman"/>
          <w:kern w:val="0"/>
          <w:szCs w:val="24"/>
        </w:rPr>
        <w:t>月，自货到甲方指定地点经验收合格后开始计算，货物有明示质量保证期的除外，但明示质量保证期低于</w:t>
      </w:r>
      <w:r w:rsidR="00E453DA" w:rsidRPr="00E453DA">
        <w:rPr>
          <w:rFonts w:ascii="仿宋" w:eastAsia="仿宋" w:hAnsi="仿宋" w:cs="Times New Roman" w:hint="eastAsia"/>
          <w:kern w:val="0"/>
          <w:szCs w:val="24"/>
          <w:u w:val="single"/>
        </w:rPr>
        <w:t xml:space="preserve"> </w:t>
      </w:r>
      <w:r w:rsidR="00E453DA">
        <w:rPr>
          <w:rFonts w:ascii="仿宋" w:eastAsia="仿宋" w:hAnsi="仿宋" w:cs="Times New Roman"/>
          <w:kern w:val="0"/>
          <w:szCs w:val="24"/>
          <w:u w:val="single"/>
        </w:rPr>
        <w:t xml:space="preserve"> </w:t>
      </w:r>
      <w:r w:rsidR="00E453DA" w:rsidRPr="00E453DA">
        <w:rPr>
          <w:rFonts w:ascii="仿宋" w:eastAsia="仿宋" w:hAnsi="仿宋" w:cs="Times New Roman"/>
          <w:kern w:val="0"/>
          <w:szCs w:val="24"/>
          <w:u w:val="single"/>
        </w:rPr>
        <w:t xml:space="preserve"> </w:t>
      </w:r>
      <w:proofErr w:type="gramStart"/>
      <w:r w:rsidRPr="00E453DA">
        <w:rPr>
          <w:rFonts w:ascii="仿宋" w:eastAsia="仿宋" w:hAnsi="仿宋" w:cs="Times New Roman"/>
          <w:kern w:val="0"/>
          <w:szCs w:val="24"/>
        </w:rPr>
        <w:t>个</w:t>
      </w:r>
      <w:proofErr w:type="gramEnd"/>
      <w:r>
        <w:rPr>
          <w:rFonts w:ascii="仿宋" w:eastAsia="仿宋" w:hAnsi="仿宋" w:cs="Times New Roman"/>
          <w:kern w:val="0"/>
          <w:szCs w:val="24"/>
        </w:rPr>
        <w:t>月的，仍按</w:t>
      </w:r>
      <w:r w:rsidR="00E453DA" w:rsidRPr="00E453DA">
        <w:rPr>
          <w:rFonts w:ascii="仿宋" w:eastAsia="仿宋" w:hAnsi="仿宋" w:cs="Times New Roman" w:hint="eastAsia"/>
          <w:kern w:val="0"/>
          <w:szCs w:val="24"/>
          <w:u w:val="single"/>
        </w:rPr>
        <w:t xml:space="preserve"> </w:t>
      </w:r>
      <w:r w:rsidR="00E453DA" w:rsidRPr="00E453DA">
        <w:rPr>
          <w:rFonts w:ascii="仿宋" w:eastAsia="仿宋" w:hAnsi="仿宋" w:cs="Times New Roman"/>
          <w:kern w:val="0"/>
          <w:szCs w:val="24"/>
          <w:u w:val="single"/>
        </w:rPr>
        <w:t xml:space="preserve">  </w:t>
      </w:r>
      <w:proofErr w:type="gramStart"/>
      <w:r>
        <w:rPr>
          <w:rFonts w:ascii="仿宋" w:eastAsia="仿宋" w:hAnsi="仿宋" w:cs="Times New Roman"/>
          <w:kern w:val="0"/>
          <w:szCs w:val="24"/>
        </w:rPr>
        <w:t>个</w:t>
      </w:r>
      <w:proofErr w:type="gramEnd"/>
      <w:r>
        <w:rPr>
          <w:rFonts w:ascii="仿宋" w:eastAsia="仿宋" w:hAnsi="仿宋" w:cs="Times New Roman"/>
          <w:kern w:val="0"/>
          <w:szCs w:val="24"/>
        </w:rPr>
        <w:t>月计；国家法律、法规、北京市地方法规对货物的质保期有特殊规定的，以该特殊规定为准。</w:t>
      </w:r>
    </w:p>
    <w:p w14:paraId="5DAB2160"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9.3在货物质量保证期内，如货物出现质量瑕疵或缺陷，</w:t>
      </w:r>
      <w:r>
        <w:rPr>
          <w:rFonts w:ascii="仿宋" w:eastAsia="仿宋" w:hAnsi="仿宋" w:cs="Times New Roman"/>
          <w:szCs w:val="24"/>
        </w:rPr>
        <w:t>甲方有权选择免费更换、修复或减少价款等方式要求乙方承担质量保证责任</w:t>
      </w:r>
      <w:r>
        <w:rPr>
          <w:rFonts w:ascii="仿宋" w:eastAsia="仿宋" w:hAnsi="仿宋" w:cs="Times New Roman"/>
          <w:kern w:val="0"/>
          <w:szCs w:val="24"/>
        </w:rPr>
        <w:t>。</w:t>
      </w:r>
    </w:p>
    <w:p w14:paraId="092C43C2"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9.4免费维修与更换缺陷或瑕疵部件的响应时间为乙方接到甲方通知后的</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小时内到达，并应当在</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小时或</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天内完成更换、维修等工作。同时，该货物的质保期亦将相应延长，延长的期限为自甲方通知乙方之时至乙方完成工作的时间。</w:t>
      </w:r>
    </w:p>
    <w:p w14:paraId="023021D4"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14:paraId="0B8E65E9" w14:textId="77777777" w:rsidR="00D94EEB" w:rsidRDefault="00D94EEB">
      <w:pPr>
        <w:widowControl/>
        <w:adjustRightInd w:val="0"/>
        <w:snapToGrid w:val="0"/>
        <w:spacing w:line="300" w:lineRule="auto"/>
        <w:ind w:firstLine="420"/>
        <w:rPr>
          <w:rFonts w:ascii="仿宋" w:eastAsia="仿宋" w:hAnsi="仿宋" w:cs="Times New Roman"/>
          <w:kern w:val="0"/>
          <w:szCs w:val="24"/>
        </w:rPr>
      </w:pPr>
    </w:p>
    <w:p w14:paraId="70E84F58" w14:textId="77777777" w:rsidR="00D94EEB" w:rsidRDefault="00B32BD2">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lastRenderedPageBreak/>
        <w:t>第十条 付款方式</w:t>
      </w:r>
    </w:p>
    <w:p w14:paraId="1B38E08B" w14:textId="77777777" w:rsidR="00D94EEB" w:rsidRDefault="00B32BD2">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hint="eastAsia"/>
          <w:szCs w:val="24"/>
        </w:rPr>
        <w:t>10.1中标人必须在中标通知书发出后30</w:t>
      </w:r>
      <w:proofErr w:type="gramStart"/>
      <w:r>
        <w:rPr>
          <w:rFonts w:ascii="仿宋" w:eastAsia="仿宋" w:hAnsi="仿宋" w:cs="Times New Roman" w:hint="eastAsia"/>
          <w:szCs w:val="24"/>
        </w:rPr>
        <w:t>日内和</w:t>
      </w:r>
      <w:proofErr w:type="gramEnd"/>
      <w:r>
        <w:rPr>
          <w:rFonts w:ascii="仿宋" w:eastAsia="仿宋" w:hAnsi="仿宋" w:cs="Times New Roman" w:hint="eastAsia"/>
          <w:szCs w:val="24"/>
        </w:rPr>
        <w:t>采购人签订合同；</w:t>
      </w:r>
    </w:p>
    <w:p w14:paraId="700AE951" w14:textId="47E51369" w:rsidR="00D94EEB" w:rsidRDefault="00B32BD2">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hint="eastAsia"/>
          <w:szCs w:val="24"/>
        </w:rPr>
        <w:t>10.2合同签订后，甲方支付合同金额</w:t>
      </w:r>
      <w:r w:rsidR="002476DF">
        <w:rPr>
          <w:rFonts w:ascii="仿宋" w:eastAsia="仿宋" w:hAnsi="仿宋" w:cs="Times New Roman"/>
          <w:szCs w:val="24"/>
        </w:rPr>
        <w:t>5</w:t>
      </w:r>
      <w:r w:rsidR="00F146EE">
        <w:rPr>
          <w:rFonts w:ascii="仿宋" w:eastAsia="仿宋" w:hAnsi="仿宋" w:cs="Times New Roman" w:hint="eastAsia"/>
          <w:szCs w:val="24"/>
        </w:rPr>
        <w:t>0</w:t>
      </w:r>
      <w:r>
        <w:rPr>
          <w:rFonts w:ascii="仿宋" w:eastAsia="仿宋" w:hAnsi="仿宋" w:cs="Times New Roman" w:hint="eastAsia"/>
          <w:szCs w:val="24"/>
        </w:rPr>
        <w:t>%的合同款；</w:t>
      </w:r>
    </w:p>
    <w:p w14:paraId="0C61F66A" w14:textId="7C3DBF28" w:rsidR="00D94EEB" w:rsidRDefault="00B32BD2">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hint="eastAsia"/>
          <w:szCs w:val="24"/>
        </w:rPr>
        <w:t>10.3乙方完成全部设备系统安装调试完成并稳定运行，甲方组织设备整体验收，验收合格后，甲方将向乙方支付合同金额的</w:t>
      </w:r>
      <w:r w:rsidR="002476DF">
        <w:rPr>
          <w:rFonts w:ascii="仿宋" w:eastAsia="仿宋" w:hAnsi="仿宋" w:cs="Times New Roman"/>
          <w:szCs w:val="24"/>
        </w:rPr>
        <w:t>5</w:t>
      </w:r>
      <w:r w:rsidR="00F146EE">
        <w:rPr>
          <w:rFonts w:ascii="仿宋" w:eastAsia="仿宋" w:hAnsi="仿宋" w:cs="Times New Roman"/>
          <w:szCs w:val="24"/>
        </w:rPr>
        <w:t>0</w:t>
      </w:r>
      <w:r>
        <w:rPr>
          <w:rFonts w:ascii="仿宋" w:eastAsia="仿宋" w:hAnsi="仿宋" w:cs="Times New Roman"/>
          <w:szCs w:val="24"/>
        </w:rPr>
        <w:t>%</w:t>
      </w:r>
      <w:r>
        <w:rPr>
          <w:rFonts w:ascii="仿宋" w:eastAsia="仿宋" w:hAnsi="仿宋" w:cs="Times New Roman" w:hint="eastAsia"/>
          <w:szCs w:val="24"/>
        </w:rPr>
        <w:t>的合同款；</w:t>
      </w:r>
    </w:p>
    <w:p w14:paraId="147CD28C" w14:textId="77777777" w:rsidR="00D94EEB" w:rsidRPr="002476DF" w:rsidRDefault="00D94EEB">
      <w:pPr>
        <w:widowControl/>
        <w:adjustRightInd w:val="0"/>
        <w:snapToGrid w:val="0"/>
        <w:spacing w:line="300" w:lineRule="auto"/>
        <w:jc w:val="left"/>
        <w:rPr>
          <w:rFonts w:ascii="仿宋" w:eastAsia="仿宋" w:hAnsi="仿宋" w:cs="Times New Roman"/>
          <w:b/>
          <w:bCs/>
          <w:kern w:val="0"/>
          <w:szCs w:val="24"/>
        </w:rPr>
      </w:pPr>
    </w:p>
    <w:p w14:paraId="13A60BD2" w14:textId="77777777" w:rsidR="00D94EEB" w:rsidRDefault="00B32BD2">
      <w:pPr>
        <w:adjustRightInd w:val="0"/>
        <w:snapToGrid w:val="0"/>
        <w:spacing w:line="300" w:lineRule="auto"/>
        <w:outlineLvl w:val="0"/>
        <w:rPr>
          <w:rFonts w:ascii="仿宋" w:eastAsia="仿宋" w:hAnsi="仿宋" w:cs="Times New Roman"/>
          <w:b/>
          <w:i/>
          <w:szCs w:val="24"/>
        </w:rPr>
      </w:pPr>
      <w:bookmarkStart w:id="128" w:name="_Toc504400812"/>
      <w:r>
        <w:rPr>
          <w:rFonts w:ascii="仿宋" w:eastAsia="仿宋" w:hAnsi="仿宋" w:cs="Times New Roman"/>
          <w:b/>
          <w:bCs/>
          <w:kern w:val="0"/>
          <w:szCs w:val="24"/>
        </w:rPr>
        <w:t>第十一条 验收准则和方法</w:t>
      </w:r>
      <w:bookmarkEnd w:id="128"/>
    </w:p>
    <w:p w14:paraId="64202B4A"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11.1乙方将货物运至</w:t>
      </w:r>
      <w:r>
        <w:rPr>
          <w:rFonts w:ascii="仿宋" w:eastAsia="仿宋" w:hAnsi="仿宋" w:cs="Times New Roman"/>
          <w:szCs w:val="24"/>
        </w:rPr>
        <w:t>甲方指定地点，甲方对货物的外观品质、数量、规格、型号等进行初步验收。</w:t>
      </w:r>
      <w:r>
        <w:rPr>
          <w:rFonts w:ascii="仿宋" w:eastAsia="仿宋" w:hAnsi="仿宋" w:cs="Times New Roman"/>
          <w:kern w:val="0"/>
          <w:szCs w:val="24"/>
        </w:rPr>
        <w:t>在乙方完成安装、调试后，甲方在收到乙方提出的验收申请后</w:t>
      </w:r>
      <w:r>
        <w:rPr>
          <w:rFonts w:ascii="仿宋" w:eastAsia="仿宋" w:hAnsi="仿宋" w:cs="Times New Roman"/>
          <w:kern w:val="0"/>
          <w:szCs w:val="24"/>
          <w:u w:val="single"/>
        </w:rPr>
        <w:t xml:space="preserve"> </w:t>
      </w:r>
      <w:r>
        <w:rPr>
          <w:rFonts w:ascii="仿宋" w:eastAsia="仿宋" w:hAnsi="仿宋" w:cs="Times New Roman"/>
          <w:snapToGrid w:val="0"/>
          <w:kern w:val="0"/>
          <w:szCs w:val="24"/>
          <w:u w:val="single"/>
        </w:rPr>
        <w:t xml:space="preserve">     </w:t>
      </w:r>
      <w:proofErr w:type="gramStart"/>
      <w:r>
        <w:rPr>
          <w:rFonts w:ascii="仿宋" w:eastAsia="仿宋" w:hAnsi="仿宋" w:cs="Times New Roman"/>
          <w:kern w:val="0"/>
          <w:szCs w:val="24"/>
        </w:rPr>
        <w:t>个</w:t>
      </w:r>
      <w:proofErr w:type="gramEnd"/>
      <w:r>
        <w:rPr>
          <w:rFonts w:ascii="仿宋" w:eastAsia="仿宋" w:hAnsi="仿宋" w:cs="Times New Roman"/>
          <w:kern w:val="0"/>
          <w:szCs w:val="24"/>
        </w:rPr>
        <w:t>工作日组织终验，由甲、乙双方按合同约定对货物共同进行验收。</w:t>
      </w:r>
    </w:p>
    <w:p w14:paraId="412991F8"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14:paraId="72D1B9FF"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11.2在进行安装、调试的过程中，甲方和乙方应当充分配合和协助，并为货物安装、调试提供便利。</w:t>
      </w:r>
    </w:p>
    <w:p w14:paraId="72D962D8"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11.3经验收，如发现货物的数量、品种、型号、规格、质量等不符合合同约定的内容，乙方负责在</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天内进行补交和/或免费更换，并自行承担由此造成的一切支出。因补交、换货等造成的延误按照合同约定处理。</w:t>
      </w:r>
    </w:p>
    <w:p w14:paraId="18B1F860"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11.4若因货物质量不合格导致政府有关职能部门据此予以处罚的，乙方应承担与此有关的法律责任，承担相关的费用。</w:t>
      </w:r>
    </w:p>
    <w:p w14:paraId="7E9230BF"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11.5经验收，发现乙方的货物质量不符合合同约定的质量标准，乙方除应承</w:t>
      </w:r>
      <w:proofErr w:type="gramStart"/>
      <w:r>
        <w:rPr>
          <w:rFonts w:ascii="仿宋" w:eastAsia="仿宋" w:hAnsi="仿宋" w:cs="Times New Roman"/>
          <w:kern w:val="0"/>
          <w:szCs w:val="24"/>
        </w:rPr>
        <w:t>担质量</w:t>
      </w:r>
      <w:proofErr w:type="gramEnd"/>
      <w:r>
        <w:rPr>
          <w:rFonts w:ascii="仿宋" w:eastAsia="仿宋" w:hAnsi="仿宋" w:cs="Times New Roman"/>
          <w:kern w:val="0"/>
          <w:szCs w:val="24"/>
        </w:rPr>
        <w:t>违约责任外，甲方有权拒收货物或要求乙方予以修理、重作、更换或者减少价款。</w:t>
      </w:r>
    </w:p>
    <w:p w14:paraId="4965003A" w14:textId="77777777" w:rsidR="00D94EEB" w:rsidRDefault="00B32BD2">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11.6</w:t>
      </w:r>
      <w:r>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14:paraId="42C6A030" w14:textId="77777777" w:rsidR="00D94EEB" w:rsidRDefault="00D94EEB">
      <w:pPr>
        <w:widowControl/>
        <w:adjustRightInd w:val="0"/>
        <w:snapToGrid w:val="0"/>
        <w:spacing w:line="300" w:lineRule="auto"/>
        <w:jc w:val="left"/>
        <w:rPr>
          <w:rFonts w:ascii="仿宋" w:eastAsia="仿宋" w:hAnsi="仿宋" w:cs="Times New Roman"/>
          <w:kern w:val="0"/>
          <w:szCs w:val="24"/>
        </w:rPr>
      </w:pPr>
    </w:p>
    <w:p w14:paraId="58FC3996" w14:textId="77777777" w:rsidR="00D94EEB" w:rsidRDefault="00B32BD2">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第十二条 索赔</w:t>
      </w:r>
    </w:p>
    <w:p w14:paraId="5F3A1BC3"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14:paraId="5347F3BC"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12.2如果乙方对甲方提出的索赔负有责任，则应按照甲方同意的下列一种或多种方式解决索赔事宜：</w:t>
      </w:r>
    </w:p>
    <w:p w14:paraId="0A5E62B8"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14:paraId="61FDE424"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2) 根据货物低劣程度、损坏程度以及甲方所遭受损失的数额，经甲乙双方商定降低货物的价格；</w:t>
      </w:r>
    </w:p>
    <w:p w14:paraId="642614DD"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3) 用符合规格、质量和性能要求的货物或新零件、新部件更换有瑕疵、缺陷的部分或／和修补缺陷部分，乙方应承</w:t>
      </w:r>
      <w:proofErr w:type="gramStart"/>
      <w:r>
        <w:rPr>
          <w:rFonts w:ascii="仿宋" w:eastAsia="仿宋" w:hAnsi="仿宋" w:cs="Times New Roman"/>
          <w:kern w:val="0"/>
          <w:szCs w:val="24"/>
        </w:rPr>
        <w:t>担一切</w:t>
      </w:r>
      <w:proofErr w:type="gramEnd"/>
      <w:r>
        <w:rPr>
          <w:rFonts w:ascii="仿宋" w:eastAsia="仿宋" w:hAnsi="仿宋" w:cs="Times New Roman"/>
          <w:kern w:val="0"/>
          <w:szCs w:val="24"/>
        </w:rPr>
        <w:t>费用和风险，并负担甲方为此所发生的一切直接费用。同时，乙方应按合同约定，相应延长质量保证期。</w:t>
      </w:r>
    </w:p>
    <w:p w14:paraId="23FB4FAF" w14:textId="77777777" w:rsidR="00D94EEB" w:rsidRDefault="00B32BD2">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kern w:val="0"/>
          <w:szCs w:val="24"/>
        </w:rPr>
        <w:t>12.3在甲方发出索赔通知后</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天内，乙方未作答复，上述索赔应视已被乙方接受；如乙方未能在甲方提出索赔通知后</w:t>
      </w:r>
      <w:r>
        <w:rPr>
          <w:rFonts w:ascii="仿宋" w:eastAsia="仿宋" w:hAnsi="仿宋" w:cs="Times New Roman"/>
          <w:snapToGrid w:val="0"/>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14:paraId="7B2CA78A" w14:textId="77777777" w:rsidR="00D94EEB" w:rsidRDefault="00D94EEB">
      <w:pPr>
        <w:adjustRightInd w:val="0"/>
        <w:snapToGrid w:val="0"/>
        <w:spacing w:line="300" w:lineRule="auto"/>
        <w:ind w:left="1196" w:hanging="629"/>
        <w:rPr>
          <w:rFonts w:ascii="仿宋" w:eastAsia="仿宋" w:hAnsi="仿宋" w:cs="Times New Roman"/>
          <w:szCs w:val="24"/>
        </w:rPr>
      </w:pPr>
    </w:p>
    <w:p w14:paraId="7B245775" w14:textId="77777777" w:rsidR="00D94EEB" w:rsidRDefault="00B32BD2">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 xml:space="preserve">第十三条 违约责任 </w:t>
      </w:r>
    </w:p>
    <w:p w14:paraId="3C3C2D4C" w14:textId="77777777" w:rsidR="00D94EEB" w:rsidRDefault="00B32BD2">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13.1除合同另有约定外，如果乙方没有按照合同规定的时间交货，</w:t>
      </w:r>
      <w:r>
        <w:rPr>
          <w:rFonts w:ascii="仿宋" w:eastAsia="仿宋" w:hAnsi="仿宋" w:cs="Times New Roman"/>
          <w:szCs w:val="24"/>
        </w:rPr>
        <w:t>甲方可以直接从货物最终成交总额中扣除误期赔偿费。每逾期交货</w:t>
      </w:r>
      <w:proofErr w:type="gramStart"/>
      <w:r>
        <w:rPr>
          <w:rFonts w:ascii="仿宋" w:eastAsia="仿宋" w:hAnsi="仿宋" w:cs="Times New Roman"/>
          <w:szCs w:val="24"/>
        </w:rPr>
        <w:t>一</w:t>
      </w:r>
      <w:proofErr w:type="gramEnd"/>
      <w:r>
        <w:rPr>
          <w:rFonts w:ascii="仿宋" w:eastAsia="仿宋" w:hAnsi="仿宋" w:cs="Times New Roman"/>
          <w:szCs w:val="24"/>
        </w:rPr>
        <w:t>（1）</w:t>
      </w:r>
      <w:proofErr w:type="gramStart"/>
      <w:r>
        <w:rPr>
          <w:rFonts w:ascii="仿宋" w:eastAsia="仿宋" w:hAnsi="仿宋" w:cs="Times New Roman"/>
          <w:szCs w:val="24"/>
        </w:rPr>
        <w:t>个</w:t>
      </w:r>
      <w:proofErr w:type="gramEnd"/>
      <w:r>
        <w:rPr>
          <w:rFonts w:ascii="仿宋" w:eastAsia="仿宋" w:hAnsi="仿宋" w:cs="Times New Roman"/>
          <w:szCs w:val="24"/>
        </w:rPr>
        <w:t>公历日，乙方应按货物最终成交总额的千分之三（3‰）向甲方支付赔偿费，直至交货为止。如逾期交货超过三十（30）</w:t>
      </w:r>
      <w:proofErr w:type="gramStart"/>
      <w:r>
        <w:rPr>
          <w:rFonts w:ascii="仿宋" w:eastAsia="仿宋" w:hAnsi="仿宋" w:cs="Times New Roman"/>
          <w:szCs w:val="24"/>
        </w:rPr>
        <w:t>个</w:t>
      </w:r>
      <w:proofErr w:type="gramEnd"/>
      <w:r>
        <w:rPr>
          <w:rFonts w:ascii="仿宋" w:eastAsia="仿宋" w:hAnsi="仿宋" w:cs="Times New Roman"/>
          <w:szCs w:val="24"/>
        </w:rPr>
        <w:t>公历日的，甲方有权拒收货物，终止本合同，且乙方应按照货物最终成交总额的10%向甲方支付违约金</w:t>
      </w:r>
      <w:r>
        <w:rPr>
          <w:rFonts w:ascii="仿宋" w:eastAsia="仿宋" w:hAnsi="仿宋" w:cs="Times New Roman"/>
          <w:kern w:val="0"/>
          <w:szCs w:val="24"/>
        </w:rPr>
        <w:t>。</w:t>
      </w:r>
    </w:p>
    <w:p w14:paraId="6BA297F2"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13.2 经验收，如货物的质量、数量、品种、型号、规格等不符合合同约定，乙方应当在</w:t>
      </w:r>
      <w:r>
        <w:rPr>
          <w:rFonts w:ascii="仿宋" w:eastAsia="仿宋" w:hAnsi="仿宋" w:cs="Times New Roman"/>
          <w:kern w:val="0"/>
          <w:szCs w:val="24"/>
          <w:u w:val="single"/>
        </w:rPr>
        <w:t>X</w:t>
      </w:r>
      <w:r>
        <w:rPr>
          <w:rFonts w:ascii="仿宋" w:eastAsia="仿宋" w:hAnsi="仿宋" w:cs="Times New Roman"/>
          <w:kern w:val="0"/>
          <w:szCs w:val="24"/>
        </w:rPr>
        <w:t>天内进行补交和/或免费更换。由于补交和/或更换导致延误交货，乙方须按照第13.1条的约定承担违约责任。</w:t>
      </w:r>
    </w:p>
    <w:p w14:paraId="57AC08DD"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14:paraId="7DDCDA20" w14:textId="77777777" w:rsidR="00D94EEB" w:rsidRDefault="00B32BD2">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14:paraId="1CA907A5" w14:textId="77777777" w:rsidR="00D94EEB" w:rsidRDefault="00B32BD2">
      <w:pPr>
        <w:widowControl/>
        <w:adjustRightInd w:val="0"/>
        <w:snapToGrid w:val="0"/>
        <w:spacing w:line="300" w:lineRule="auto"/>
        <w:jc w:val="left"/>
        <w:rPr>
          <w:rFonts w:ascii="仿宋" w:eastAsia="仿宋" w:hAnsi="仿宋" w:cs="Times New Roman"/>
          <w:i/>
          <w:kern w:val="0"/>
          <w:szCs w:val="24"/>
        </w:rPr>
      </w:pPr>
      <w:r>
        <w:rPr>
          <w:rFonts w:ascii="仿宋" w:eastAsia="仿宋" w:hAnsi="仿宋" w:cs="Times New Roman"/>
          <w:kern w:val="0"/>
          <w:szCs w:val="24"/>
        </w:rPr>
        <w:t>13.5</w:t>
      </w:r>
      <w:r>
        <w:rPr>
          <w:rFonts w:ascii="仿宋" w:eastAsia="仿宋" w:hAnsi="仿宋" w:cs="Times New Roman"/>
          <w:szCs w:val="24"/>
        </w:rPr>
        <w:t>乙方未按合同约定提交符合要求的履约保函，每迟延一天，按照履约保证金的额度千分之五向甲方支付违约金。</w:t>
      </w:r>
      <w:r>
        <w:rPr>
          <w:rFonts w:ascii="仿宋" w:eastAsia="仿宋" w:hAnsi="仿宋" w:cs="Times New Roman"/>
          <w:b/>
          <w:bCs/>
          <w:i/>
          <w:kern w:val="0"/>
          <w:szCs w:val="24"/>
        </w:rPr>
        <w:t>（如第十条处未要求履约保函，则本条不适用）</w:t>
      </w:r>
    </w:p>
    <w:p w14:paraId="1B970EE6"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13.6 甲方未按照合同约定支付合同价款，则按照应付未付价款的千分之三承担逾期付款违约金。</w:t>
      </w:r>
    </w:p>
    <w:p w14:paraId="0D234BC0" w14:textId="77777777" w:rsidR="00D94EEB" w:rsidRDefault="00D94EEB">
      <w:pPr>
        <w:widowControl/>
        <w:adjustRightInd w:val="0"/>
        <w:snapToGrid w:val="0"/>
        <w:spacing w:line="300" w:lineRule="auto"/>
        <w:rPr>
          <w:rFonts w:ascii="仿宋" w:eastAsia="仿宋" w:hAnsi="仿宋" w:cs="Times New Roman"/>
          <w:b/>
          <w:bCs/>
          <w:kern w:val="0"/>
          <w:szCs w:val="24"/>
        </w:rPr>
      </w:pPr>
    </w:p>
    <w:p w14:paraId="1E1DAF16" w14:textId="77777777" w:rsidR="00D94EEB" w:rsidRDefault="00B32BD2">
      <w:pPr>
        <w:adjustRightInd w:val="0"/>
        <w:snapToGrid w:val="0"/>
        <w:spacing w:line="300" w:lineRule="auto"/>
        <w:rPr>
          <w:rFonts w:ascii="仿宋" w:eastAsia="仿宋" w:hAnsi="仿宋" w:cs="Times New Roman"/>
          <w:kern w:val="0"/>
          <w:szCs w:val="24"/>
        </w:rPr>
      </w:pPr>
      <w:r>
        <w:rPr>
          <w:rFonts w:ascii="仿宋" w:eastAsia="仿宋" w:hAnsi="仿宋" w:cs="Times New Roman"/>
          <w:b/>
          <w:bCs/>
          <w:kern w:val="0"/>
          <w:szCs w:val="24"/>
        </w:rPr>
        <w:t>第十四条 不可抗力</w:t>
      </w:r>
    </w:p>
    <w:p w14:paraId="73D2AA84"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14.1</w:t>
      </w:r>
      <w:r>
        <w:rPr>
          <w:rFonts w:ascii="仿宋" w:eastAsia="仿宋" w:hAnsi="仿宋" w:cs="Times New Roman"/>
          <w:szCs w:val="24"/>
        </w:rPr>
        <w:t>由于不可抗力的原因，阻止、限制、延迟或干扰双方履行本合同</w:t>
      </w:r>
      <w:r>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14:paraId="73E48DC0"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14.2 若不可抗力事件的影响持续14天以上，双方应友好协商，按照不可抗力对履行合同影响的程度，在合理的时间内达成是否解除合同，或者部分免除履行合同的义务，或者延期履行合同的一致决定。</w:t>
      </w:r>
    </w:p>
    <w:p w14:paraId="221EEC13"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14.3 因合同一方迟延履行合同后发生不可抗力的，不能免除迟延履行方的相应责任。</w:t>
      </w:r>
    </w:p>
    <w:p w14:paraId="175348FB"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14.4 因不可抗力影响合同履行的，双方都应当尽可能采取合理的行为和适当的措施减轻不可抗力对履行本合同所造成的影响。没有采取适当措施致使损失扩大的，该方不得就扩大损失的部分要求免责或赔偿。</w:t>
      </w:r>
    </w:p>
    <w:p w14:paraId="712381DF" w14:textId="77777777" w:rsidR="00D94EEB" w:rsidRDefault="00D94EEB">
      <w:pPr>
        <w:adjustRightInd w:val="0"/>
        <w:snapToGrid w:val="0"/>
        <w:spacing w:line="300" w:lineRule="auto"/>
        <w:rPr>
          <w:rFonts w:ascii="仿宋" w:eastAsia="仿宋" w:hAnsi="仿宋" w:cs="Times New Roman"/>
          <w:b/>
          <w:szCs w:val="24"/>
        </w:rPr>
      </w:pPr>
    </w:p>
    <w:p w14:paraId="7A3A4D28" w14:textId="77777777" w:rsidR="00D94EEB" w:rsidRDefault="00B32BD2">
      <w:pPr>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 xml:space="preserve">第十五条 税费 </w:t>
      </w:r>
    </w:p>
    <w:p w14:paraId="29AEEF32"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15.1 根据国家现行税法，对甲方征收的与本合同有关的一切税费均由甲方负担。</w:t>
      </w:r>
    </w:p>
    <w:p w14:paraId="371B07CA"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l5.2 根据国家现行税法，对</w:t>
      </w:r>
      <w:proofErr w:type="gramStart"/>
      <w:r>
        <w:rPr>
          <w:rFonts w:ascii="仿宋" w:eastAsia="仿宋" w:hAnsi="仿宋" w:cs="Times New Roman"/>
          <w:kern w:val="0"/>
          <w:szCs w:val="24"/>
        </w:rPr>
        <w:t>乙方征收</w:t>
      </w:r>
      <w:proofErr w:type="gramEnd"/>
      <w:r>
        <w:rPr>
          <w:rFonts w:ascii="仿宋" w:eastAsia="仿宋" w:hAnsi="仿宋" w:cs="Times New Roman"/>
          <w:kern w:val="0"/>
          <w:szCs w:val="24"/>
        </w:rPr>
        <w:t>的与本合同有关的一切税费均由乙方负担。</w:t>
      </w:r>
    </w:p>
    <w:p w14:paraId="230693D2" w14:textId="77777777" w:rsidR="00D94EEB" w:rsidRDefault="00D94EEB">
      <w:pPr>
        <w:adjustRightInd w:val="0"/>
        <w:snapToGrid w:val="0"/>
        <w:spacing w:line="300" w:lineRule="auto"/>
        <w:ind w:left="1247"/>
        <w:rPr>
          <w:rFonts w:ascii="仿宋" w:eastAsia="仿宋" w:hAnsi="仿宋" w:cs="Times New Roman"/>
          <w:b/>
          <w:szCs w:val="24"/>
        </w:rPr>
      </w:pPr>
    </w:p>
    <w:p w14:paraId="4E61A50C" w14:textId="77777777" w:rsidR="00D94EEB" w:rsidRDefault="00B32BD2">
      <w:pPr>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第十六条 履约保函</w:t>
      </w:r>
      <w:r>
        <w:rPr>
          <w:rFonts w:ascii="仿宋" w:eastAsia="仿宋" w:hAnsi="仿宋" w:cs="Times New Roman"/>
          <w:b/>
          <w:bCs/>
          <w:i/>
          <w:kern w:val="0"/>
          <w:szCs w:val="24"/>
        </w:rPr>
        <w:t>（如第十条处未要求履约保函，则本条不适用）</w:t>
      </w:r>
    </w:p>
    <w:p w14:paraId="13059B53"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16.1乙方合同签订后7个工作日内，向甲方提供合同价款</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 xml:space="preserve">％【四舍五入，取整数】的履约保函。履约保函的格式和内容以甲方提供的版本为准。 </w:t>
      </w:r>
    </w:p>
    <w:p w14:paraId="59246A16"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16.2 乙方应按照本合同约定的格式提供履约保函，与此有关的费用由乙方负担。</w:t>
      </w:r>
    </w:p>
    <w:p w14:paraId="6506AAE7"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14:paraId="4BD742BF" w14:textId="77777777" w:rsidR="00D94EEB" w:rsidRDefault="00D94EEB">
      <w:pPr>
        <w:widowControl/>
        <w:adjustRightInd w:val="0"/>
        <w:snapToGrid w:val="0"/>
        <w:spacing w:line="300" w:lineRule="auto"/>
        <w:rPr>
          <w:rFonts w:ascii="仿宋" w:eastAsia="仿宋" w:hAnsi="仿宋" w:cs="Times New Roman"/>
          <w:b/>
          <w:bCs/>
          <w:kern w:val="0"/>
          <w:szCs w:val="24"/>
        </w:rPr>
      </w:pPr>
    </w:p>
    <w:p w14:paraId="1C2889A2" w14:textId="77777777" w:rsidR="00D94EEB" w:rsidRDefault="00B32BD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第十七条 售后服务</w:t>
      </w:r>
    </w:p>
    <w:p w14:paraId="5A34C313" w14:textId="77777777" w:rsidR="00D94EEB" w:rsidRDefault="00B32BD2">
      <w:pPr>
        <w:widowControl/>
        <w:tabs>
          <w:tab w:val="left" w:pos="5220"/>
        </w:tabs>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14:paraId="352C84B9" w14:textId="77777777" w:rsidR="00D94EEB" w:rsidRDefault="00D94EEB">
      <w:pPr>
        <w:widowControl/>
        <w:tabs>
          <w:tab w:val="left" w:pos="5220"/>
        </w:tabs>
        <w:adjustRightInd w:val="0"/>
        <w:snapToGrid w:val="0"/>
        <w:spacing w:line="300" w:lineRule="auto"/>
        <w:rPr>
          <w:rFonts w:ascii="仿宋" w:eastAsia="仿宋" w:hAnsi="仿宋" w:cs="Times New Roman"/>
          <w:kern w:val="0"/>
          <w:szCs w:val="24"/>
        </w:rPr>
      </w:pPr>
    </w:p>
    <w:p w14:paraId="07EC785D" w14:textId="77777777" w:rsidR="00D94EEB" w:rsidRDefault="00B32BD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第十八条 培训</w:t>
      </w:r>
    </w:p>
    <w:p w14:paraId="15D24262" w14:textId="77777777" w:rsidR="00D94EEB" w:rsidRDefault="00B32BD2">
      <w:pPr>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14:paraId="3E495EBA" w14:textId="77777777" w:rsidR="00D94EEB" w:rsidRDefault="00D94EEB">
      <w:pPr>
        <w:widowControl/>
        <w:adjustRightInd w:val="0"/>
        <w:snapToGrid w:val="0"/>
        <w:spacing w:line="300" w:lineRule="auto"/>
        <w:rPr>
          <w:rFonts w:ascii="仿宋" w:eastAsia="仿宋" w:hAnsi="仿宋" w:cs="Times New Roman"/>
          <w:b/>
          <w:bCs/>
          <w:kern w:val="0"/>
          <w:szCs w:val="24"/>
        </w:rPr>
      </w:pPr>
    </w:p>
    <w:p w14:paraId="1FC3D718" w14:textId="77777777" w:rsidR="00D94EEB" w:rsidRDefault="00B32BD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第十九条 变更</w:t>
      </w:r>
    </w:p>
    <w:p w14:paraId="371F7F2C"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19.1甲方保留增加或减少本合同项下任</w:t>
      </w:r>
      <w:proofErr w:type="gramStart"/>
      <w:r>
        <w:rPr>
          <w:rFonts w:ascii="仿宋" w:eastAsia="仿宋" w:hAnsi="仿宋" w:cs="Times New Roman"/>
          <w:kern w:val="0"/>
          <w:szCs w:val="24"/>
        </w:rPr>
        <w:t>一</w:t>
      </w:r>
      <w:proofErr w:type="gramEnd"/>
      <w:r>
        <w:rPr>
          <w:rFonts w:ascii="仿宋" w:eastAsia="仿宋" w:hAnsi="仿宋" w:cs="Times New Roman"/>
          <w:kern w:val="0"/>
          <w:szCs w:val="24"/>
        </w:rPr>
        <w:t>货物的数量的权利，数量的增加或减少不影响该等货物的单价，但货物最终成交总额应根据实际的货物数量进行调整。</w:t>
      </w:r>
    </w:p>
    <w:p w14:paraId="4E5E9173" w14:textId="77777777" w:rsidR="00D94EEB" w:rsidRDefault="00B32BD2">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19.2</w:t>
      </w:r>
      <w:r>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14:paraId="1CFEDA25"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14:paraId="78039075" w14:textId="77777777" w:rsidR="00D94EEB" w:rsidRDefault="00D94EEB">
      <w:pPr>
        <w:widowControl/>
        <w:adjustRightInd w:val="0"/>
        <w:snapToGrid w:val="0"/>
        <w:spacing w:line="300" w:lineRule="auto"/>
        <w:rPr>
          <w:rFonts w:ascii="仿宋" w:eastAsia="仿宋" w:hAnsi="仿宋" w:cs="Times New Roman"/>
          <w:b/>
          <w:bCs/>
          <w:kern w:val="0"/>
          <w:szCs w:val="24"/>
        </w:rPr>
      </w:pPr>
    </w:p>
    <w:p w14:paraId="3BC9E299" w14:textId="77777777" w:rsidR="00D94EEB" w:rsidRDefault="00B32BD2">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lastRenderedPageBreak/>
        <w:t>第二十条 合同解除</w:t>
      </w:r>
    </w:p>
    <w:p w14:paraId="4B06D86E"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20.1 如乙方迟延交货达</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14:paraId="60A9CD6C"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20.2经验收，乙方提供的任何一类货物质量不符合本合同约定的要求，且拒不履行补交和/或免费更换义务，或者履行补交和/或免费</w:t>
      </w:r>
      <w:proofErr w:type="gramStart"/>
      <w:r>
        <w:rPr>
          <w:rFonts w:ascii="仿宋" w:eastAsia="仿宋" w:hAnsi="仿宋" w:cs="Times New Roman"/>
          <w:kern w:val="0"/>
          <w:szCs w:val="24"/>
        </w:rPr>
        <w:t>更换仍</w:t>
      </w:r>
      <w:proofErr w:type="gramEnd"/>
      <w:r>
        <w:rPr>
          <w:rFonts w:ascii="仿宋" w:eastAsia="仿宋" w:hAnsi="仿宋" w:cs="Times New Roman"/>
          <w:kern w:val="0"/>
          <w:szCs w:val="24"/>
        </w:rPr>
        <w:t>不能达到合同要求的，乙方除须承担质量违约责任外，甲方有权解除本合同并要求乙方赔偿甲方因此所遭受的全部损失。</w:t>
      </w:r>
    </w:p>
    <w:p w14:paraId="6D3AA3CA"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14:paraId="7DAA6A60"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14:paraId="0DBFD798"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14:paraId="13BE994B"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14:paraId="120B9922" w14:textId="77777777" w:rsidR="00D94EEB" w:rsidRDefault="00D94EEB">
      <w:pPr>
        <w:adjustRightInd w:val="0"/>
        <w:snapToGrid w:val="0"/>
        <w:spacing w:line="300" w:lineRule="auto"/>
        <w:ind w:left="1260" w:hanging="630"/>
        <w:rPr>
          <w:rFonts w:ascii="仿宋" w:eastAsia="仿宋" w:hAnsi="仿宋" w:cs="Times New Roman"/>
          <w:szCs w:val="24"/>
        </w:rPr>
      </w:pPr>
    </w:p>
    <w:p w14:paraId="61FE5A62" w14:textId="77777777" w:rsidR="00D94EEB" w:rsidRDefault="00B32BD2">
      <w:pPr>
        <w:adjustRightInd w:val="0"/>
        <w:snapToGrid w:val="0"/>
        <w:spacing w:line="300" w:lineRule="auto"/>
        <w:outlineLvl w:val="0"/>
        <w:rPr>
          <w:rFonts w:ascii="仿宋" w:eastAsia="仿宋" w:hAnsi="仿宋" w:cs="Times New Roman"/>
          <w:b/>
          <w:szCs w:val="24"/>
        </w:rPr>
      </w:pPr>
      <w:bookmarkStart w:id="129" w:name="_Toc504400813"/>
      <w:r>
        <w:rPr>
          <w:rFonts w:ascii="仿宋" w:eastAsia="仿宋" w:hAnsi="仿宋" w:cs="Times New Roman"/>
          <w:b/>
          <w:bCs/>
          <w:kern w:val="0"/>
          <w:szCs w:val="24"/>
        </w:rPr>
        <w:t>第二十一条</w:t>
      </w:r>
      <w:r>
        <w:rPr>
          <w:rFonts w:ascii="仿宋" w:eastAsia="仿宋" w:hAnsi="仿宋" w:cs="Times New Roman"/>
          <w:b/>
          <w:szCs w:val="24"/>
        </w:rPr>
        <w:t>管辖法律</w:t>
      </w:r>
      <w:bookmarkEnd w:id="129"/>
    </w:p>
    <w:p w14:paraId="75DE41CE" w14:textId="77777777" w:rsidR="00D94EEB" w:rsidRDefault="00B32BD2">
      <w:pPr>
        <w:adjustRightInd w:val="0"/>
        <w:snapToGrid w:val="0"/>
        <w:spacing w:line="300" w:lineRule="auto"/>
        <w:rPr>
          <w:rFonts w:ascii="仿宋" w:eastAsia="仿宋" w:hAnsi="仿宋" w:cs="Times New Roman"/>
          <w:kern w:val="0"/>
          <w:szCs w:val="24"/>
        </w:rPr>
      </w:pPr>
      <w:r>
        <w:rPr>
          <w:rFonts w:ascii="仿宋" w:eastAsia="仿宋" w:hAnsi="仿宋" w:cs="Times New Roman"/>
          <w:szCs w:val="24"/>
        </w:rPr>
        <w:t>21.1</w:t>
      </w:r>
      <w:r>
        <w:rPr>
          <w:rFonts w:ascii="仿宋" w:eastAsia="仿宋" w:hAnsi="仿宋" w:cs="Times New Roman"/>
          <w:kern w:val="0"/>
          <w:szCs w:val="24"/>
        </w:rPr>
        <w:t>本合同的订立、效力、解释、履行和争议的解决依据中华人民共和国法律、法规的规定。</w:t>
      </w:r>
    </w:p>
    <w:p w14:paraId="6A8F84BA" w14:textId="77777777" w:rsidR="00D94EEB" w:rsidRDefault="00D94EEB">
      <w:pPr>
        <w:adjustRightInd w:val="0"/>
        <w:snapToGrid w:val="0"/>
        <w:spacing w:line="300" w:lineRule="auto"/>
        <w:rPr>
          <w:rFonts w:ascii="仿宋" w:eastAsia="仿宋" w:hAnsi="仿宋" w:cs="Times New Roman"/>
          <w:b/>
          <w:bCs/>
          <w:kern w:val="0"/>
          <w:szCs w:val="24"/>
        </w:rPr>
      </w:pPr>
    </w:p>
    <w:p w14:paraId="1EE3CE61"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b/>
          <w:bCs/>
          <w:kern w:val="0"/>
          <w:szCs w:val="24"/>
        </w:rPr>
        <w:t>第二十二条 争议与仲裁</w:t>
      </w:r>
    </w:p>
    <w:p w14:paraId="24712DEA" w14:textId="77777777" w:rsidR="00D94EEB" w:rsidRDefault="00B32BD2">
      <w:pPr>
        <w:adjustRightInd w:val="0"/>
        <w:snapToGrid w:val="0"/>
        <w:spacing w:line="300" w:lineRule="auto"/>
        <w:jc w:val="left"/>
        <w:rPr>
          <w:rFonts w:ascii="仿宋" w:eastAsia="仿宋" w:hAnsi="仿宋" w:cs="Times New Roman"/>
          <w:szCs w:val="24"/>
        </w:rPr>
      </w:pPr>
      <w:r>
        <w:rPr>
          <w:rFonts w:ascii="仿宋" w:eastAsia="仿宋" w:hAnsi="仿宋" w:cs="Times New Roman"/>
          <w:kern w:val="0"/>
          <w:szCs w:val="24"/>
        </w:rPr>
        <w:t>22.1</w:t>
      </w:r>
      <w:r>
        <w:rPr>
          <w:rFonts w:ascii="仿宋" w:eastAsia="仿宋" w:hAnsi="仿宋" w:cs="Times New Roman"/>
          <w:szCs w:val="24"/>
        </w:rPr>
        <w:t>凡由本合同引起的或与解释或执行本合同有关的任何争议，双方应首先通过友好协商或调解解决。协商或调解不成，双方同意按照下列第</w:t>
      </w:r>
      <w:r>
        <w:rPr>
          <w:rFonts w:ascii="仿宋" w:eastAsia="仿宋" w:hAnsi="仿宋" w:cs="Times New Roman"/>
          <w:szCs w:val="24"/>
          <w:u w:val="single"/>
        </w:rPr>
        <w:t>（2）</w:t>
      </w:r>
      <w:r>
        <w:rPr>
          <w:rFonts w:ascii="仿宋" w:eastAsia="仿宋" w:hAnsi="仿宋" w:cs="Times New Roman"/>
          <w:szCs w:val="24"/>
        </w:rPr>
        <w:t>种方式处理：</w:t>
      </w:r>
    </w:p>
    <w:p w14:paraId="24FB3936" w14:textId="77777777" w:rsidR="00D94EEB" w:rsidRDefault="00B32BD2">
      <w:pPr>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（1）任何一方可以向有管辖权的人民法院起诉；</w:t>
      </w:r>
    </w:p>
    <w:p w14:paraId="54CE7FDE" w14:textId="77777777" w:rsidR="00D94EEB" w:rsidRDefault="00B32BD2">
      <w:pPr>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（2）向</w:t>
      </w:r>
      <w:r>
        <w:rPr>
          <w:rFonts w:ascii="仿宋" w:eastAsia="仿宋" w:hAnsi="仿宋" w:cs="Times New Roman"/>
          <w:kern w:val="0"/>
          <w:szCs w:val="24"/>
          <w:u w:val="single"/>
        </w:rPr>
        <w:t>北京</w:t>
      </w:r>
      <w:r>
        <w:rPr>
          <w:rFonts w:ascii="仿宋" w:eastAsia="仿宋" w:hAnsi="仿宋" w:cs="Times New Roman"/>
          <w:szCs w:val="24"/>
        </w:rPr>
        <w:t>仲裁委员会申请仲裁。</w:t>
      </w:r>
    </w:p>
    <w:p w14:paraId="110C4AC8" w14:textId="77777777" w:rsidR="00D94EEB" w:rsidRDefault="00B32BD2">
      <w:pPr>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22.2 诉讼或仲裁期间，除法院或仲裁机构裁定，或双发协商一致中止或终止合同外，本合同仍应继续履行。</w:t>
      </w:r>
    </w:p>
    <w:p w14:paraId="1F9D9A0C" w14:textId="77777777" w:rsidR="00D94EEB" w:rsidRDefault="00B32BD2">
      <w:pPr>
        <w:adjustRightInd w:val="0"/>
        <w:snapToGrid w:val="0"/>
        <w:spacing w:line="300" w:lineRule="auto"/>
        <w:ind w:left="2"/>
        <w:rPr>
          <w:rFonts w:ascii="仿宋" w:eastAsia="仿宋" w:hAnsi="仿宋" w:cs="Times New Roman"/>
          <w:szCs w:val="24"/>
        </w:rPr>
      </w:pPr>
      <w:r>
        <w:rPr>
          <w:rFonts w:ascii="仿宋" w:eastAsia="仿宋" w:hAnsi="仿宋" w:cs="Times New Roman"/>
          <w:kern w:val="0"/>
          <w:szCs w:val="24"/>
        </w:rPr>
        <w:t>22.3本条款为独立条款，本合同的无效、变更、解除和终止均不影响本条款的效力。</w:t>
      </w:r>
    </w:p>
    <w:p w14:paraId="7C2B8B75" w14:textId="77777777" w:rsidR="00D94EEB" w:rsidRDefault="00D94EEB">
      <w:pPr>
        <w:widowControl/>
        <w:adjustRightInd w:val="0"/>
        <w:snapToGrid w:val="0"/>
        <w:spacing w:line="300" w:lineRule="auto"/>
        <w:rPr>
          <w:rFonts w:ascii="仿宋" w:eastAsia="仿宋" w:hAnsi="仿宋" w:cs="Times New Roman"/>
          <w:b/>
          <w:kern w:val="0"/>
          <w:szCs w:val="24"/>
        </w:rPr>
      </w:pPr>
    </w:p>
    <w:p w14:paraId="2D920430" w14:textId="77777777" w:rsidR="00D94EEB" w:rsidRDefault="00B32BD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第二十三条  通知</w:t>
      </w:r>
    </w:p>
    <w:p w14:paraId="55B76281"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14:paraId="774ACA1F"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甲    方： </w:t>
      </w:r>
    </w:p>
    <w:p w14:paraId="0B39109C"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联 系 人：</w:t>
      </w:r>
    </w:p>
    <w:p w14:paraId="273EE234"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通讯地址：</w:t>
      </w:r>
    </w:p>
    <w:p w14:paraId="32789AD7"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邮政编码：</w:t>
      </w:r>
    </w:p>
    <w:p w14:paraId="57D8FB8D"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电    话：</w:t>
      </w:r>
    </w:p>
    <w:p w14:paraId="3A373B12"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传    真：</w:t>
      </w:r>
    </w:p>
    <w:p w14:paraId="73E1FC20"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乙    方：</w:t>
      </w:r>
    </w:p>
    <w:p w14:paraId="3F92489E"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联 系 人：</w:t>
      </w:r>
    </w:p>
    <w:p w14:paraId="69F8ABF0"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通讯地址：</w:t>
      </w:r>
    </w:p>
    <w:p w14:paraId="03E90E87"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邮政编码：</w:t>
      </w:r>
    </w:p>
    <w:p w14:paraId="1EDEF995"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电    话：</w:t>
      </w:r>
    </w:p>
    <w:p w14:paraId="6B1986DE"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传    真：</w:t>
      </w:r>
    </w:p>
    <w:p w14:paraId="4D57E643"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23.2上款规定的各种通讯方式以下列方式确定其送达时间： </w:t>
      </w:r>
    </w:p>
    <w:p w14:paraId="40297CAB"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(1) 若面呈的通知在被通知人签收时视为送达，被通知人未签收的不得视为有效的送达； </w:t>
      </w:r>
    </w:p>
    <w:p w14:paraId="12A08E48"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 以邮寄方式进行的通知均应采用挂号快件或特快专递的方式进行，并在投寄后的第三（3）</w:t>
      </w:r>
      <w:proofErr w:type="gramStart"/>
      <w:r>
        <w:rPr>
          <w:rFonts w:ascii="仿宋" w:eastAsia="仿宋" w:hAnsi="仿宋" w:cs="Times New Roman"/>
          <w:kern w:val="0"/>
          <w:szCs w:val="24"/>
        </w:rPr>
        <w:t>个</w:t>
      </w:r>
      <w:proofErr w:type="gramEnd"/>
      <w:r>
        <w:rPr>
          <w:rFonts w:ascii="仿宋" w:eastAsia="仿宋" w:hAnsi="仿宋" w:cs="Times New Roman"/>
          <w:kern w:val="0"/>
          <w:szCs w:val="24"/>
        </w:rPr>
        <w:t>工作日视为已经送达通知人；</w:t>
      </w:r>
    </w:p>
    <w:p w14:paraId="347F11AF"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(3) 任何以传真方式或电子邮件的方式发出的通知，需经收件方确认后方可视为有效送达，收件方确认的日期视为送达的日期。</w:t>
      </w:r>
    </w:p>
    <w:p w14:paraId="09D642E4"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23.3 若任何一方的上述通讯地址或通讯号码发生变化(以下简称“变动方”)，变动方应当在该变更发生后的七（7）</w:t>
      </w:r>
      <w:proofErr w:type="gramStart"/>
      <w:r>
        <w:rPr>
          <w:rFonts w:ascii="仿宋" w:eastAsia="仿宋" w:hAnsi="仿宋" w:cs="Times New Roman"/>
          <w:kern w:val="0"/>
          <w:szCs w:val="24"/>
        </w:rPr>
        <w:t>个</w:t>
      </w:r>
      <w:proofErr w:type="gramEnd"/>
      <w:r>
        <w:rPr>
          <w:rFonts w:ascii="仿宋" w:eastAsia="仿宋" w:hAnsi="仿宋" w:cs="Times New Roman"/>
          <w:kern w:val="0"/>
          <w:szCs w:val="24"/>
        </w:rPr>
        <w:t>工作日内通知其他方。变动方未按约定及时通知的，变动方应承担由此造成的损失。</w:t>
      </w:r>
    </w:p>
    <w:p w14:paraId="7BD0CFE9" w14:textId="77777777" w:rsidR="00D94EEB" w:rsidRDefault="00D94EEB">
      <w:pPr>
        <w:widowControl/>
        <w:adjustRightInd w:val="0"/>
        <w:snapToGrid w:val="0"/>
        <w:spacing w:line="300" w:lineRule="auto"/>
        <w:jc w:val="left"/>
        <w:rPr>
          <w:rFonts w:ascii="仿宋" w:eastAsia="仿宋" w:hAnsi="仿宋" w:cs="Times New Roman"/>
          <w:b/>
          <w:kern w:val="0"/>
          <w:szCs w:val="24"/>
        </w:rPr>
      </w:pPr>
    </w:p>
    <w:p w14:paraId="14C5087F" w14:textId="77777777" w:rsidR="00D94EEB" w:rsidRDefault="00B32BD2">
      <w:pPr>
        <w:adjustRightInd w:val="0"/>
        <w:snapToGrid w:val="0"/>
        <w:spacing w:line="300" w:lineRule="auto"/>
        <w:ind w:left="2"/>
        <w:rPr>
          <w:rFonts w:ascii="仿宋" w:eastAsia="仿宋" w:hAnsi="仿宋" w:cs="Times New Roman"/>
          <w:b/>
          <w:szCs w:val="24"/>
        </w:rPr>
      </w:pPr>
      <w:r>
        <w:rPr>
          <w:rFonts w:ascii="仿宋" w:eastAsia="仿宋" w:hAnsi="仿宋" w:cs="Times New Roman"/>
          <w:b/>
          <w:bCs/>
          <w:kern w:val="0"/>
          <w:szCs w:val="24"/>
        </w:rPr>
        <w:t>第二十四条其他</w:t>
      </w:r>
    </w:p>
    <w:p w14:paraId="65E3A482" w14:textId="77777777" w:rsidR="00D94EEB" w:rsidRDefault="00B32BD2">
      <w:pPr>
        <w:adjustRightInd w:val="0"/>
        <w:snapToGrid w:val="0"/>
        <w:spacing w:line="300" w:lineRule="auto"/>
        <w:ind w:left="2"/>
        <w:rPr>
          <w:rFonts w:ascii="仿宋" w:eastAsia="仿宋" w:hAnsi="仿宋" w:cs="Times New Roman"/>
          <w:b/>
          <w:szCs w:val="24"/>
        </w:rPr>
      </w:pPr>
      <w:r>
        <w:rPr>
          <w:rFonts w:ascii="仿宋" w:eastAsia="仿宋" w:hAnsi="仿宋" w:cs="Times New Roman"/>
          <w:kern w:val="0"/>
          <w:szCs w:val="24"/>
        </w:rPr>
        <w:t>24.1 除合同另有说明外，本合同所指天、</w:t>
      </w:r>
      <w:proofErr w:type="gramStart"/>
      <w:r>
        <w:rPr>
          <w:rFonts w:ascii="仿宋" w:eastAsia="仿宋" w:hAnsi="仿宋" w:cs="Times New Roman"/>
          <w:kern w:val="0"/>
          <w:szCs w:val="24"/>
        </w:rPr>
        <w:t>月均指</w:t>
      </w:r>
      <w:proofErr w:type="gramEnd"/>
      <w:r>
        <w:rPr>
          <w:rFonts w:ascii="仿宋" w:eastAsia="仿宋" w:hAnsi="仿宋" w:cs="Times New Roman"/>
          <w:kern w:val="0"/>
          <w:szCs w:val="24"/>
        </w:rPr>
        <w:t>日历天、日历月，小时是指工作小时。</w:t>
      </w:r>
    </w:p>
    <w:p w14:paraId="692B0E27"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24.2本合同还包括如下附件，附件为本合同不可分割的部分，附件与合同正文不一致之处，则应当以合同正文为准。</w:t>
      </w:r>
    </w:p>
    <w:p w14:paraId="33CAE2D5"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1）附件一：《货物清单及价格》</w:t>
      </w:r>
    </w:p>
    <w:p w14:paraId="096CD81A"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2）附件二：《售后服务与培训》</w:t>
      </w:r>
    </w:p>
    <w:p w14:paraId="2FAB254E"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3）附件三： 其他文件或协议</w:t>
      </w:r>
    </w:p>
    <w:p w14:paraId="53C2DC3B"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24.3本合同及所有附件的修改，必须经甲、乙双方签署书面协议方能生效。</w:t>
      </w:r>
    </w:p>
    <w:p w14:paraId="7587946E"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14:paraId="6D56275C"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24.5除非特别说明，本合同中所指“本合同”应包括本合同的附件及补充合同、补充协议。</w:t>
      </w:r>
    </w:p>
    <w:p w14:paraId="1D30E7BD"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24.6本协议经双方法定代表人或授权代表签字并加盖公章后生效。</w:t>
      </w:r>
    </w:p>
    <w:p w14:paraId="7837061D"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24.7本合同壹式</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份，甲方持</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份，乙方持</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份，每份均具同等法律效力。</w:t>
      </w:r>
    </w:p>
    <w:p w14:paraId="71F2792C" w14:textId="77777777" w:rsidR="00D94EEB" w:rsidRDefault="00D94EEB">
      <w:pPr>
        <w:widowControl/>
        <w:adjustRightInd w:val="0"/>
        <w:snapToGrid w:val="0"/>
        <w:spacing w:line="300" w:lineRule="auto"/>
        <w:ind w:firstLineChars="200" w:firstLine="480"/>
        <w:rPr>
          <w:rFonts w:ascii="仿宋" w:eastAsia="仿宋" w:hAnsi="仿宋" w:cs="Times New Roman"/>
          <w:kern w:val="0"/>
          <w:szCs w:val="24"/>
        </w:rPr>
      </w:pPr>
    </w:p>
    <w:p w14:paraId="7E1F89E3" w14:textId="77777777" w:rsidR="00D94EEB" w:rsidRDefault="00D94EEB">
      <w:pPr>
        <w:widowControl/>
        <w:adjustRightInd w:val="0"/>
        <w:snapToGrid w:val="0"/>
        <w:spacing w:line="300" w:lineRule="auto"/>
        <w:ind w:firstLineChars="200" w:firstLine="480"/>
        <w:rPr>
          <w:rFonts w:ascii="仿宋" w:eastAsia="仿宋" w:hAnsi="仿宋" w:cs="Times New Roman"/>
          <w:kern w:val="0"/>
          <w:szCs w:val="24"/>
        </w:rPr>
      </w:pPr>
    </w:p>
    <w:p w14:paraId="1AF9C1E1" w14:textId="77777777" w:rsidR="00D94EEB" w:rsidRDefault="00D94EEB">
      <w:pPr>
        <w:widowControl/>
        <w:adjustRightInd w:val="0"/>
        <w:snapToGrid w:val="0"/>
        <w:spacing w:line="300" w:lineRule="auto"/>
        <w:jc w:val="left"/>
        <w:rPr>
          <w:rFonts w:ascii="仿宋" w:eastAsia="仿宋" w:hAnsi="仿宋" w:cs="Times New Roman"/>
          <w:kern w:val="0"/>
          <w:szCs w:val="24"/>
        </w:rPr>
      </w:pPr>
    </w:p>
    <w:p w14:paraId="7A8F8451"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hint="eastAsia"/>
          <w:kern w:val="0"/>
          <w:szCs w:val="24"/>
        </w:rPr>
        <w:lastRenderedPageBreak/>
        <w:t>以下无正文：</w:t>
      </w:r>
    </w:p>
    <w:p w14:paraId="6ED3FE60" w14:textId="77777777" w:rsidR="00D94EEB" w:rsidRDefault="00D94EEB">
      <w:pPr>
        <w:widowControl/>
        <w:adjustRightInd w:val="0"/>
        <w:snapToGrid w:val="0"/>
        <w:spacing w:line="300" w:lineRule="auto"/>
        <w:rPr>
          <w:rFonts w:ascii="仿宋" w:eastAsia="仿宋" w:hAnsi="仿宋" w:cs="Times New Roman"/>
          <w:kern w:val="0"/>
          <w:szCs w:val="24"/>
        </w:rPr>
      </w:pPr>
    </w:p>
    <w:p w14:paraId="55D298E4" w14:textId="77777777" w:rsidR="00D94EEB" w:rsidRDefault="00D94EEB">
      <w:pPr>
        <w:widowControl/>
        <w:adjustRightInd w:val="0"/>
        <w:snapToGrid w:val="0"/>
        <w:spacing w:line="300" w:lineRule="auto"/>
        <w:ind w:firstLineChars="200" w:firstLine="480"/>
        <w:rPr>
          <w:rFonts w:ascii="仿宋" w:eastAsia="仿宋" w:hAnsi="仿宋" w:cs="Times New Roman"/>
          <w:kern w:val="0"/>
          <w:szCs w:val="24"/>
        </w:rPr>
      </w:pPr>
    </w:p>
    <w:p w14:paraId="0B4051F3" w14:textId="77777777" w:rsidR="00D94EEB" w:rsidRDefault="00D94EEB">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3"/>
        <w:gridCol w:w="4395"/>
      </w:tblGrid>
      <w:tr w:rsidR="00D94EEB" w14:paraId="6B6DFC86" w14:textId="77777777">
        <w:trPr>
          <w:trHeight w:val="405"/>
        </w:trPr>
        <w:tc>
          <w:tcPr>
            <w:tcW w:w="4743" w:type="dxa"/>
          </w:tcPr>
          <w:p w14:paraId="3D949911" w14:textId="77777777" w:rsidR="00D94EEB" w:rsidRDefault="00B32BD2">
            <w:pPr>
              <w:adjustRightInd w:val="0"/>
              <w:snapToGrid w:val="0"/>
              <w:spacing w:line="300" w:lineRule="auto"/>
              <w:ind w:left="180"/>
              <w:jc w:val="center"/>
              <w:rPr>
                <w:rFonts w:ascii="仿宋" w:eastAsia="仿宋" w:hAnsi="仿宋" w:cs="Times New Roman"/>
                <w:b/>
                <w:bCs/>
                <w:kern w:val="0"/>
                <w:szCs w:val="24"/>
              </w:rPr>
            </w:pPr>
            <w:r>
              <w:rPr>
                <w:rFonts w:ascii="仿宋" w:eastAsia="仿宋" w:hAnsi="仿宋" w:cs="Times New Roman"/>
                <w:b/>
                <w:bCs/>
                <w:kern w:val="0"/>
                <w:szCs w:val="24"/>
              </w:rPr>
              <w:t>甲方：</w:t>
            </w:r>
          </w:p>
        </w:tc>
        <w:tc>
          <w:tcPr>
            <w:tcW w:w="4395" w:type="dxa"/>
          </w:tcPr>
          <w:p w14:paraId="08C0E716" w14:textId="77777777" w:rsidR="00D94EEB" w:rsidRDefault="00B32BD2">
            <w:pPr>
              <w:adjustRightInd w:val="0"/>
              <w:snapToGrid w:val="0"/>
              <w:spacing w:line="300" w:lineRule="auto"/>
              <w:ind w:left="552"/>
              <w:jc w:val="center"/>
              <w:rPr>
                <w:rFonts w:ascii="仿宋" w:eastAsia="仿宋" w:hAnsi="仿宋" w:cs="Times New Roman"/>
                <w:b/>
                <w:bCs/>
                <w:kern w:val="0"/>
                <w:szCs w:val="24"/>
              </w:rPr>
            </w:pPr>
            <w:r>
              <w:rPr>
                <w:rFonts w:ascii="仿宋" w:eastAsia="仿宋" w:hAnsi="仿宋" w:cs="Times New Roman"/>
                <w:b/>
                <w:bCs/>
                <w:kern w:val="0"/>
                <w:szCs w:val="24"/>
              </w:rPr>
              <w:t>乙方：</w:t>
            </w:r>
          </w:p>
        </w:tc>
      </w:tr>
      <w:tr w:rsidR="00D94EEB" w14:paraId="4A42F0C2" w14:textId="77777777">
        <w:trPr>
          <w:trHeight w:val="600"/>
        </w:trPr>
        <w:tc>
          <w:tcPr>
            <w:tcW w:w="4743" w:type="dxa"/>
            <w:vAlign w:val="center"/>
          </w:tcPr>
          <w:p w14:paraId="757D9018" w14:textId="77777777" w:rsidR="00D94EEB" w:rsidRDefault="00B32BD2">
            <w:pPr>
              <w:adjustRightInd w:val="0"/>
              <w:snapToGrid w:val="0"/>
              <w:spacing w:line="300" w:lineRule="auto"/>
              <w:rPr>
                <w:rFonts w:ascii="仿宋" w:eastAsia="仿宋" w:hAnsi="仿宋" w:cs="Times New Roman"/>
                <w:b/>
                <w:bCs/>
                <w:kern w:val="0"/>
                <w:szCs w:val="24"/>
              </w:rPr>
            </w:pPr>
            <w:r>
              <w:rPr>
                <w:rFonts w:ascii="仿宋" w:eastAsia="仿宋" w:hAnsi="仿宋" w:cs="Times New Roman" w:hint="eastAsia"/>
                <w:b/>
                <w:bCs/>
                <w:kern w:val="0"/>
                <w:szCs w:val="24"/>
              </w:rPr>
              <w:t>北京大学</w:t>
            </w:r>
          </w:p>
        </w:tc>
        <w:tc>
          <w:tcPr>
            <w:tcW w:w="4395" w:type="dxa"/>
            <w:vAlign w:val="center"/>
          </w:tcPr>
          <w:p w14:paraId="6D0DECD1" w14:textId="77777777" w:rsidR="00D94EEB" w:rsidRDefault="00B32BD2">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XXXX</w:t>
            </w:r>
          </w:p>
        </w:tc>
      </w:tr>
      <w:tr w:rsidR="00D94EEB" w14:paraId="014B8979" w14:textId="77777777">
        <w:trPr>
          <w:trHeight w:val="936"/>
        </w:trPr>
        <w:tc>
          <w:tcPr>
            <w:tcW w:w="4743" w:type="dxa"/>
            <w:vAlign w:val="center"/>
          </w:tcPr>
          <w:p w14:paraId="051B0C6F" w14:textId="77777777" w:rsidR="00D94EEB" w:rsidRDefault="00B32BD2">
            <w:pPr>
              <w:adjustRightInd w:val="0"/>
              <w:snapToGrid w:val="0"/>
              <w:spacing w:line="300" w:lineRule="auto"/>
              <w:rPr>
                <w:rFonts w:ascii="仿宋" w:eastAsia="仿宋" w:hAnsi="仿宋" w:cs="Times New Roman"/>
                <w:b/>
                <w:szCs w:val="24"/>
              </w:rPr>
            </w:pPr>
            <w:r>
              <w:rPr>
                <w:rFonts w:ascii="仿宋" w:eastAsia="仿宋" w:hAnsi="仿宋" w:cs="Times New Roman"/>
                <w:b/>
                <w:szCs w:val="24"/>
              </w:rPr>
              <w:t>开户银行：</w:t>
            </w:r>
          </w:p>
          <w:p w14:paraId="79B8BC83" w14:textId="77777777" w:rsidR="00D94EEB" w:rsidRDefault="00D94EEB">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14:paraId="3F24E4A7" w14:textId="77777777" w:rsidR="00D94EEB" w:rsidRDefault="00B32BD2">
            <w:pPr>
              <w:adjustRightInd w:val="0"/>
              <w:snapToGrid w:val="0"/>
              <w:spacing w:line="300" w:lineRule="auto"/>
              <w:rPr>
                <w:rFonts w:ascii="仿宋" w:eastAsia="仿宋" w:hAnsi="仿宋" w:cs="Times New Roman"/>
                <w:b/>
                <w:szCs w:val="24"/>
              </w:rPr>
            </w:pPr>
            <w:r>
              <w:rPr>
                <w:rFonts w:ascii="仿宋" w:eastAsia="仿宋" w:hAnsi="仿宋" w:cs="Times New Roman"/>
                <w:b/>
                <w:szCs w:val="24"/>
              </w:rPr>
              <w:t xml:space="preserve">开户银行： </w:t>
            </w:r>
          </w:p>
          <w:p w14:paraId="0564A646" w14:textId="77777777" w:rsidR="00D94EEB" w:rsidRDefault="00D94EEB">
            <w:pPr>
              <w:adjustRightInd w:val="0"/>
              <w:snapToGrid w:val="0"/>
              <w:spacing w:line="300" w:lineRule="auto"/>
              <w:ind w:left="1137"/>
              <w:rPr>
                <w:rFonts w:ascii="仿宋" w:eastAsia="仿宋" w:hAnsi="仿宋" w:cs="Times New Roman"/>
                <w:b/>
                <w:szCs w:val="24"/>
              </w:rPr>
            </w:pPr>
          </w:p>
        </w:tc>
      </w:tr>
      <w:tr w:rsidR="00D94EEB" w14:paraId="738AF4DD" w14:textId="77777777">
        <w:trPr>
          <w:trHeight w:val="936"/>
        </w:trPr>
        <w:tc>
          <w:tcPr>
            <w:tcW w:w="4743" w:type="dxa"/>
            <w:vAlign w:val="center"/>
          </w:tcPr>
          <w:p w14:paraId="49E5A9B8" w14:textId="77777777" w:rsidR="00D94EEB" w:rsidRDefault="00B32BD2">
            <w:pPr>
              <w:adjustRightInd w:val="0"/>
              <w:snapToGrid w:val="0"/>
              <w:spacing w:line="300" w:lineRule="auto"/>
              <w:rPr>
                <w:rFonts w:ascii="仿宋" w:eastAsia="仿宋" w:hAnsi="仿宋" w:cs="Times New Roman"/>
                <w:b/>
                <w:szCs w:val="24"/>
              </w:rPr>
            </w:pPr>
            <w:r>
              <w:rPr>
                <w:rFonts w:ascii="仿宋" w:eastAsia="仿宋" w:hAnsi="仿宋" w:cs="Times New Roman"/>
                <w:b/>
                <w:szCs w:val="24"/>
              </w:rPr>
              <w:t>账号：</w:t>
            </w:r>
          </w:p>
          <w:p w14:paraId="0AACCB9E" w14:textId="77777777" w:rsidR="00D94EEB" w:rsidRDefault="00D94EEB">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14:paraId="220C2E30" w14:textId="77777777" w:rsidR="00D94EEB" w:rsidRDefault="00B32BD2">
            <w:pPr>
              <w:adjustRightInd w:val="0"/>
              <w:snapToGrid w:val="0"/>
              <w:spacing w:line="300" w:lineRule="auto"/>
              <w:rPr>
                <w:rFonts w:ascii="仿宋" w:eastAsia="仿宋" w:hAnsi="仿宋" w:cs="Times New Roman"/>
                <w:b/>
                <w:bCs/>
                <w:szCs w:val="24"/>
              </w:rPr>
            </w:pPr>
            <w:r>
              <w:rPr>
                <w:rFonts w:ascii="仿宋" w:eastAsia="仿宋" w:hAnsi="仿宋" w:cs="Times New Roman"/>
                <w:b/>
                <w:szCs w:val="24"/>
              </w:rPr>
              <w:t>账号：</w:t>
            </w:r>
          </w:p>
          <w:p w14:paraId="4854AD58" w14:textId="77777777" w:rsidR="00D94EEB" w:rsidRDefault="00D94EEB">
            <w:pPr>
              <w:adjustRightInd w:val="0"/>
              <w:snapToGrid w:val="0"/>
              <w:spacing w:line="300" w:lineRule="auto"/>
              <w:rPr>
                <w:rFonts w:ascii="仿宋" w:eastAsia="仿宋" w:hAnsi="仿宋" w:cs="Times New Roman"/>
                <w:b/>
                <w:szCs w:val="24"/>
              </w:rPr>
            </w:pPr>
          </w:p>
        </w:tc>
      </w:tr>
      <w:tr w:rsidR="00D94EEB" w14:paraId="36C33F4C" w14:textId="77777777">
        <w:trPr>
          <w:trHeight w:val="936"/>
        </w:trPr>
        <w:tc>
          <w:tcPr>
            <w:tcW w:w="4743" w:type="dxa"/>
            <w:vAlign w:val="center"/>
          </w:tcPr>
          <w:p w14:paraId="34E0B1B4" w14:textId="77777777" w:rsidR="00D94EEB" w:rsidRDefault="00B32BD2">
            <w:pPr>
              <w:adjustRightInd w:val="0"/>
              <w:snapToGrid w:val="0"/>
              <w:spacing w:line="300" w:lineRule="auto"/>
              <w:rPr>
                <w:rFonts w:ascii="仿宋" w:eastAsia="仿宋" w:hAnsi="仿宋" w:cs="Times New Roman"/>
                <w:b/>
                <w:szCs w:val="24"/>
              </w:rPr>
            </w:pPr>
            <w:r>
              <w:rPr>
                <w:rFonts w:ascii="仿宋" w:eastAsia="仿宋" w:hAnsi="仿宋" w:cs="Times New Roman"/>
                <w:b/>
                <w:szCs w:val="24"/>
              </w:rPr>
              <w:t>电话：</w:t>
            </w:r>
          </w:p>
          <w:p w14:paraId="2B0E2421" w14:textId="77777777" w:rsidR="00D94EEB" w:rsidRDefault="00B32BD2">
            <w:pPr>
              <w:adjustRightInd w:val="0"/>
              <w:snapToGrid w:val="0"/>
              <w:spacing w:line="300" w:lineRule="auto"/>
              <w:rPr>
                <w:rFonts w:ascii="仿宋" w:eastAsia="仿宋" w:hAnsi="仿宋" w:cs="Times New Roman"/>
                <w:b/>
                <w:szCs w:val="24"/>
              </w:rPr>
            </w:pPr>
            <w:r>
              <w:rPr>
                <w:rFonts w:ascii="仿宋" w:eastAsia="仿宋" w:hAnsi="仿宋" w:cs="Times New Roman"/>
                <w:b/>
                <w:szCs w:val="24"/>
              </w:rPr>
              <w:t>传真：</w:t>
            </w:r>
          </w:p>
        </w:tc>
        <w:tc>
          <w:tcPr>
            <w:tcW w:w="4395" w:type="dxa"/>
            <w:vAlign w:val="center"/>
          </w:tcPr>
          <w:p w14:paraId="588CC261" w14:textId="77777777" w:rsidR="00D94EEB" w:rsidRDefault="00B32BD2">
            <w:pPr>
              <w:adjustRightInd w:val="0"/>
              <w:snapToGrid w:val="0"/>
              <w:spacing w:line="300" w:lineRule="auto"/>
              <w:rPr>
                <w:rFonts w:ascii="仿宋" w:eastAsia="仿宋" w:hAnsi="仿宋" w:cs="Times New Roman"/>
                <w:b/>
                <w:szCs w:val="24"/>
              </w:rPr>
            </w:pPr>
            <w:r>
              <w:rPr>
                <w:rFonts w:ascii="仿宋" w:eastAsia="仿宋" w:hAnsi="仿宋" w:cs="Times New Roman"/>
                <w:b/>
                <w:szCs w:val="24"/>
              </w:rPr>
              <w:t>电话</w:t>
            </w:r>
          </w:p>
          <w:p w14:paraId="2B09EC84" w14:textId="77777777" w:rsidR="00D94EEB" w:rsidRDefault="00B32BD2">
            <w:pPr>
              <w:adjustRightInd w:val="0"/>
              <w:snapToGrid w:val="0"/>
              <w:spacing w:line="300" w:lineRule="auto"/>
              <w:rPr>
                <w:rFonts w:ascii="仿宋" w:eastAsia="仿宋" w:hAnsi="仿宋" w:cs="Times New Roman"/>
                <w:b/>
                <w:szCs w:val="24"/>
              </w:rPr>
            </w:pPr>
            <w:r>
              <w:rPr>
                <w:rFonts w:ascii="仿宋" w:eastAsia="仿宋" w:hAnsi="仿宋" w:cs="Times New Roman"/>
                <w:b/>
                <w:szCs w:val="24"/>
              </w:rPr>
              <w:t>传真：</w:t>
            </w:r>
          </w:p>
        </w:tc>
      </w:tr>
      <w:tr w:rsidR="00D94EEB" w14:paraId="1D422631" w14:textId="77777777">
        <w:trPr>
          <w:trHeight w:val="936"/>
        </w:trPr>
        <w:tc>
          <w:tcPr>
            <w:tcW w:w="4743" w:type="dxa"/>
            <w:vAlign w:val="center"/>
          </w:tcPr>
          <w:p w14:paraId="7B601B0D" w14:textId="77777777" w:rsidR="00D94EEB" w:rsidRDefault="00B32BD2">
            <w:pPr>
              <w:adjustRightInd w:val="0"/>
              <w:snapToGrid w:val="0"/>
              <w:spacing w:line="300" w:lineRule="auto"/>
              <w:rPr>
                <w:rFonts w:ascii="仿宋" w:eastAsia="仿宋" w:hAnsi="仿宋" w:cs="Times New Roman"/>
                <w:b/>
                <w:szCs w:val="24"/>
              </w:rPr>
            </w:pPr>
            <w:r>
              <w:rPr>
                <w:rFonts w:ascii="仿宋" w:eastAsia="仿宋" w:hAnsi="仿宋" w:cs="Times New Roman"/>
                <w:b/>
                <w:szCs w:val="24"/>
              </w:rPr>
              <w:t>邮政编码：100</w:t>
            </w:r>
            <w:r>
              <w:rPr>
                <w:rFonts w:ascii="仿宋" w:eastAsia="仿宋" w:hAnsi="仿宋" w:cs="Times New Roman" w:hint="eastAsia"/>
                <w:b/>
                <w:szCs w:val="24"/>
              </w:rPr>
              <w:t>871</w:t>
            </w:r>
          </w:p>
        </w:tc>
        <w:tc>
          <w:tcPr>
            <w:tcW w:w="4395" w:type="dxa"/>
            <w:vAlign w:val="center"/>
          </w:tcPr>
          <w:p w14:paraId="30FAB6C3" w14:textId="77777777" w:rsidR="00D94EEB" w:rsidRDefault="00B32BD2">
            <w:pPr>
              <w:adjustRightInd w:val="0"/>
              <w:snapToGrid w:val="0"/>
              <w:spacing w:line="300" w:lineRule="auto"/>
              <w:rPr>
                <w:rFonts w:ascii="仿宋" w:eastAsia="仿宋" w:hAnsi="仿宋" w:cs="Times New Roman"/>
                <w:b/>
                <w:szCs w:val="24"/>
              </w:rPr>
            </w:pPr>
            <w:r>
              <w:rPr>
                <w:rFonts w:ascii="仿宋" w:eastAsia="仿宋" w:hAnsi="仿宋" w:cs="Times New Roman"/>
                <w:b/>
                <w:szCs w:val="24"/>
              </w:rPr>
              <w:t>邮政编码：</w:t>
            </w:r>
          </w:p>
        </w:tc>
      </w:tr>
      <w:tr w:rsidR="00D94EEB" w14:paraId="3BBA3731" w14:textId="77777777">
        <w:trPr>
          <w:trHeight w:val="936"/>
        </w:trPr>
        <w:tc>
          <w:tcPr>
            <w:tcW w:w="4743" w:type="dxa"/>
            <w:vAlign w:val="center"/>
          </w:tcPr>
          <w:p w14:paraId="0DBFE6FE" w14:textId="77777777" w:rsidR="00D94EEB" w:rsidRDefault="00B32BD2">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授权代表签字：</w:t>
            </w:r>
          </w:p>
          <w:p w14:paraId="160D52CD" w14:textId="77777777" w:rsidR="00D94EEB" w:rsidRDefault="00B32BD2">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 xml:space="preserve">                  年    月    日</w:t>
            </w:r>
          </w:p>
        </w:tc>
        <w:tc>
          <w:tcPr>
            <w:tcW w:w="4395" w:type="dxa"/>
            <w:vAlign w:val="center"/>
          </w:tcPr>
          <w:p w14:paraId="182E429D" w14:textId="77777777" w:rsidR="00D94EEB" w:rsidRDefault="00B32BD2">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 xml:space="preserve">授权代表签字： </w:t>
            </w:r>
          </w:p>
          <w:p w14:paraId="41BE4718" w14:textId="77777777" w:rsidR="00D94EEB" w:rsidRDefault="00B32BD2">
            <w:pPr>
              <w:adjustRightInd w:val="0"/>
              <w:snapToGrid w:val="0"/>
              <w:spacing w:line="300" w:lineRule="auto"/>
              <w:ind w:firstLineChars="735" w:firstLine="1771"/>
              <w:rPr>
                <w:rFonts w:ascii="仿宋" w:eastAsia="仿宋" w:hAnsi="仿宋" w:cs="Times New Roman"/>
                <w:b/>
                <w:bCs/>
                <w:kern w:val="0"/>
                <w:szCs w:val="24"/>
              </w:rPr>
            </w:pPr>
            <w:r>
              <w:rPr>
                <w:rFonts w:ascii="仿宋" w:eastAsia="仿宋" w:hAnsi="仿宋" w:cs="Times New Roman"/>
                <w:b/>
                <w:bCs/>
                <w:kern w:val="0"/>
                <w:szCs w:val="24"/>
              </w:rPr>
              <w:t xml:space="preserve">  年    月    日</w:t>
            </w:r>
          </w:p>
        </w:tc>
      </w:tr>
      <w:tr w:rsidR="00D94EEB" w14:paraId="596E8628" w14:textId="77777777">
        <w:trPr>
          <w:trHeight w:val="2205"/>
        </w:trPr>
        <w:tc>
          <w:tcPr>
            <w:tcW w:w="4743" w:type="dxa"/>
            <w:vAlign w:val="center"/>
          </w:tcPr>
          <w:p w14:paraId="71E4139C" w14:textId="77777777" w:rsidR="00D94EEB" w:rsidRDefault="00B32BD2">
            <w:pPr>
              <w:widowControl/>
              <w:adjustRightInd w:val="0"/>
              <w:snapToGrid w:val="0"/>
              <w:spacing w:line="300" w:lineRule="auto"/>
              <w:jc w:val="center"/>
              <w:rPr>
                <w:rFonts w:ascii="仿宋" w:eastAsia="仿宋" w:hAnsi="仿宋" w:cs="Times New Roman"/>
                <w:b/>
                <w:kern w:val="0"/>
                <w:szCs w:val="24"/>
              </w:rPr>
            </w:pPr>
            <w:r>
              <w:rPr>
                <w:rFonts w:ascii="仿宋" w:eastAsia="仿宋" w:hAnsi="仿宋" w:cs="Times New Roman"/>
                <w:b/>
                <w:kern w:val="0"/>
                <w:szCs w:val="24"/>
              </w:rPr>
              <w:t>盖章</w:t>
            </w:r>
          </w:p>
        </w:tc>
        <w:tc>
          <w:tcPr>
            <w:tcW w:w="4395" w:type="dxa"/>
            <w:vAlign w:val="center"/>
          </w:tcPr>
          <w:p w14:paraId="55D14C72" w14:textId="77777777" w:rsidR="00D94EEB" w:rsidRDefault="00B32BD2">
            <w:pPr>
              <w:widowControl/>
              <w:adjustRightInd w:val="0"/>
              <w:snapToGrid w:val="0"/>
              <w:spacing w:line="300" w:lineRule="auto"/>
              <w:jc w:val="center"/>
              <w:rPr>
                <w:rFonts w:ascii="仿宋" w:eastAsia="仿宋" w:hAnsi="仿宋" w:cs="Times New Roman"/>
                <w:b/>
                <w:kern w:val="0"/>
                <w:szCs w:val="24"/>
              </w:rPr>
            </w:pPr>
            <w:r>
              <w:rPr>
                <w:rFonts w:ascii="仿宋" w:eastAsia="仿宋" w:hAnsi="仿宋" w:cs="Times New Roman"/>
                <w:b/>
                <w:kern w:val="0"/>
                <w:szCs w:val="24"/>
              </w:rPr>
              <w:t>盖章</w:t>
            </w:r>
          </w:p>
        </w:tc>
      </w:tr>
    </w:tbl>
    <w:p w14:paraId="3B72968C" w14:textId="77777777" w:rsidR="00D94EEB" w:rsidRDefault="00D94EEB">
      <w:pPr>
        <w:widowControl/>
        <w:adjustRightInd w:val="0"/>
        <w:snapToGrid w:val="0"/>
        <w:spacing w:line="300" w:lineRule="auto"/>
        <w:rPr>
          <w:rFonts w:ascii="宋体" w:eastAsia="宋体" w:hAnsi="宋体" w:cs="Times New Roman"/>
          <w:kern w:val="0"/>
          <w:szCs w:val="24"/>
        </w:rPr>
        <w:sectPr w:rsidR="00D94EEB">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14:paraId="36064DC1" w14:textId="77777777" w:rsidR="00D94EEB" w:rsidRDefault="00B32BD2">
      <w:pPr>
        <w:pStyle w:val="1"/>
        <w:spacing w:after="240" w:line="480" w:lineRule="auto"/>
        <w:jc w:val="center"/>
        <w:rPr>
          <w:rFonts w:ascii="仿宋_GB2312" w:eastAsia="仿宋_GB2312"/>
          <w:sz w:val="24"/>
          <w:szCs w:val="24"/>
        </w:rPr>
      </w:pPr>
      <w:bookmarkStart w:id="130" w:name="_Toc504400814"/>
      <w:r>
        <w:rPr>
          <w:rFonts w:ascii="仿宋_GB2312" w:eastAsia="仿宋_GB2312" w:hint="eastAsia"/>
          <w:sz w:val="24"/>
          <w:szCs w:val="24"/>
        </w:rPr>
        <w:lastRenderedPageBreak/>
        <w:t>第</w:t>
      </w:r>
      <w:r>
        <w:rPr>
          <w:rFonts w:ascii="仿宋_GB2312" w:eastAsia="仿宋_GB2312"/>
          <w:sz w:val="24"/>
          <w:szCs w:val="24"/>
        </w:rPr>
        <w:t>六</w:t>
      </w:r>
      <w:r>
        <w:rPr>
          <w:rFonts w:ascii="仿宋_GB2312" w:eastAsia="仿宋_GB2312" w:hint="eastAsia"/>
          <w:sz w:val="24"/>
          <w:szCs w:val="24"/>
        </w:rPr>
        <w:t xml:space="preserve">章   </w:t>
      </w:r>
      <w:r>
        <w:rPr>
          <w:rFonts w:ascii="仿宋" w:eastAsia="仿宋" w:hAnsi="仿宋" w:hint="eastAsia"/>
          <w:color w:val="000000"/>
          <w:sz w:val="24"/>
          <w:szCs w:val="24"/>
        </w:rPr>
        <w:t>货物需求一览表及技术需求</w:t>
      </w:r>
      <w:bookmarkEnd w:id="130"/>
    </w:p>
    <w:p w14:paraId="2AE1B73C" w14:textId="77777777" w:rsidR="00D94EEB" w:rsidRDefault="00B32BD2">
      <w:pPr>
        <w:rPr>
          <w:rFonts w:ascii="仿宋" w:eastAsia="仿宋" w:hAnsi="仿宋"/>
          <w:b/>
          <w:color w:val="000000"/>
          <w:szCs w:val="24"/>
        </w:rPr>
      </w:pPr>
      <w:bookmarkStart w:id="131" w:name="_Toc437884732"/>
      <w:bookmarkStart w:id="132" w:name="_Toc504400815"/>
      <w:r>
        <w:rPr>
          <w:rFonts w:ascii="仿宋" w:eastAsia="仿宋" w:hAnsi="仿宋" w:hint="eastAsia"/>
          <w:b/>
          <w:color w:val="000000"/>
          <w:szCs w:val="24"/>
        </w:rPr>
        <w:t>一、项目内容及预算：</w:t>
      </w:r>
      <w:bookmarkEnd w:id="131"/>
      <w:bookmarkEnd w:id="132"/>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905"/>
        <w:gridCol w:w="970"/>
        <w:gridCol w:w="1701"/>
        <w:gridCol w:w="2268"/>
      </w:tblGrid>
      <w:tr w:rsidR="00B05BC1" w14:paraId="666F9E2A" w14:textId="0A52698C" w:rsidTr="00B05BC1">
        <w:trPr>
          <w:trHeight w:val="513"/>
        </w:trPr>
        <w:tc>
          <w:tcPr>
            <w:tcW w:w="803" w:type="dxa"/>
            <w:vAlign w:val="center"/>
          </w:tcPr>
          <w:p w14:paraId="303F55A2" w14:textId="77777777" w:rsidR="00B05BC1" w:rsidRDefault="00B05BC1" w:rsidP="00BE0CD9">
            <w:pPr>
              <w:spacing w:line="400" w:lineRule="exact"/>
              <w:jc w:val="center"/>
              <w:rPr>
                <w:rFonts w:ascii="仿宋" w:eastAsia="仿宋" w:hAnsi="仿宋"/>
                <w:bCs/>
                <w:szCs w:val="24"/>
              </w:rPr>
            </w:pPr>
            <w:proofErr w:type="gramStart"/>
            <w:r>
              <w:rPr>
                <w:rFonts w:ascii="仿宋" w:eastAsia="仿宋" w:hAnsi="仿宋" w:hint="eastAsia"/>
                <w:bCs/>
                <w:szCs w:val="24"/>
              </w:rPr>
              <w:t>包号</w:t>
            </w:r>
            <w:proofErr w:type="gramEnd"/>
          </w:p>
        </w:tc>
        <w:tc>
          <w:tcPr>
            <w:tcW w:w="2905" w:type="dxa"/>
            <w:vAlign w:val="center"/>
          </w:tcPr>
          <w:p w14:paraId="08C503B8" w14:textId="77777777" w:rsidR="00B05BC1" w:rsidRDefault="00B05BC1" w:rsidP="00BE0CD9">
            <w:pPr>
              <w:spacing w:line="400" w:lineRule="exact"/>
              <w:jc w:val="center"/>
              <w:rPr>
                <w:rFonts w:ascii="仿宋" w:eastAsia="仿宋" w:hAnsi="仿宋"/>
                <w:bCs/>
                <w:szCs w:val="24"/>
              </w:rPr>
            </w:pPr>
            <w:r>
              <w:rPr>
                <w:rFonts w:ascii="仿宋" w:eastAsia="仿宋" w:hAnsi="仿宋" w:hint="eastAsia"/>
                <w:bCs/>
                <w:szCs w:val="24"/>
              </w:rPr>
              <w:t>名称</w:t>
            </w:r>
          </w:p>
        </w:tc>
        <w:tc>
          <w:tcPr>
            <w:tcW w:w="970" w:type="dxa"/>
            <w:vAlign w:val="center"/>
          </w:tcPr>
          <w:p w14:paraId="092C517C" w14:textId="77777777" w:rsidR="00B05BC1" w:rsidRDefault="00B05BC1" w:rsidP="00BE0CD9">
            <w:pPr>
              <w:spacing w:line="400" w:lineRule="exact"/>
              <w:jc w:val="center"/>
              <w:rPr>
                <w:rFonts w:ascii="仿宋" w:eastAsia="仿宋" w:hAnsi="仿宋"/>
                <w:bCs/>
                <w:szCs w:val="24"/>
              </w:rPr>
            </w:pPr>
            <w:r>
              <w:rPr>
                <w:rFonts w:ascii="仿宋" w:eastAsia="仿宋" w:hAnsi="仿宋" w:hint="eastAsia"/>
                <w:bCs/>
                <w:szCs w:val="24"/>
              </w:rPr>
              <w:t>数量</w:t>
            </w:r>
          </w:p>
        </w:tc>
        <w:tc>
          <w:tcPr>
            <w:tcW w:w="1701" w:type="dxa"/>
            <w:vAlign w:val="center"/>
          </w:tcPr>
          <w:p w14:paraId="043EB8E6" w14:textId="77777777" w:rsidR="00B05BC1" w:rsidRDefault="00B05BC1" w:rsidP="00BE0CD9">
            <w:pPr>
              <w:spacing w:line="400" w:lineRule="exact"/>
              <w:jc w:val="center"/>
              <w:rPr>
                <w:rFonts w:ascii="仿宋" w:eastAsia="仿宋" w:hAnsi="仿宋"/>
                <w:bCs/>
                <w:szCs w:val="24"/>
              </w:rPr>
            </w:pPr>
            <w:r>
              <w:rPr>
                <w:rFonts w:ascii="仿宋" w:eastAsia="仿宋" w:hAnsi="仿宋" w:hint="eastAsia"/>
                <w:bCs/>
                <w:szCs w:val="24"/>
              </w:rPr>
              <w:t>预算金额</w:t>
            </w:r>
          </w:p>
        </w:tc>
        <w:tc>
          <w:tcPr>
            <w:tcW w:w="2268" w:type="dxa"/>
            <w:vAlign w:val="center"/>
          </w:tcPr>
          <w:p w14:paraId="16A7C943" w14:textId="566EAD98" w:rsidR="00B05BC1" w:rsidRDefault="00B05BC1" w:rsidP="00BE0CD9">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8241EA" w:rsidRPr="008241EA" w14:paraId="6FA84214" w14:textId="3DE0BD4F" w:rsidTr="00B05BC1">
        <w:trPr>
          <w:trHeight w:val="705"/>
        </w:trPr>
        <w:tc>
          <w:tcPr>
            <w:tcW w:w="803" w:type="dxa"/>
            <w:vAlign w:val="center"/>
          </w:tcPr>
          <w:p w14:paraId="6313907D" w14:textId="77777777" w:rsidR="00B05BC1" w:rsidRPr="008241EA" w:rsidRDefault="00B05BC1" w:rsidP="00BE0CD9">
            <w:pPr>
              <w:spacing w:line="400" w:lineRule="exact"/>
              <w:jc w:val="center"/>
              <w:rPr>
                <w:rFonts w:ascii="仿宋" w:eastAsia="仿宋" w:hAnsi="仿宋"/>
                <w:bCs/>
                <w:szCs w:val="24"/>
              </w:rPr>
            </w:pPr>
            <w:r w:rsidRPr="008241EA">
              <w:rPr>
                <w:rFonts w:ascii="仿宋" w:eastAsia="仿宋" w:hAnsi="仿宋" w:hint="eastAsia"/>
                <w:bCs/>
                <w:szCs w:val="24"/>
              </w:rPr>
              <w:t>01</w:t>
            </w:r>
          </w:p>
        </w:tc>
        <w:tc>
          <w:tcPr>
            <w:tcW w:w="2905" w:type="dxa"/>
            <w:vAlign w:val="center"/>
          </w:tcPr>
          <w:p w14:paraId="009B0672" w14:textId="2170740C" w:rsidR="00B05BC1" w:rsidRPr="008241EA" w:rsidRDefault="00B05BC1" w:rsidP="00BE0CD9">
            <w:pPr>
              <w:spacing w:line="400" w:lineRule="exact"/>
              <w:jc w:val="center"/>
              <w:rPr>
                <w:rFonts w:ascii="仿宋" w:eastAsia="仿宋" w:hAnsi="仿宋"/>
                <w:bCs/>
                <w:szCs w:val="24"/>
              </w:rPr>
            </w:pPr>
            <w:r w:rsidRPr="008241EA">
              <w:rPr>
                <w:rFonts w:ascii="仿宋" w:eastAsia="仿宋" w:hAnsi="仿宋" w:hint="eastAsia"/>
                <w:bCs/>
                <w:szCs w:val="24"/>
              </w:rPr>
              <w:t>北京大学实验设备</w:t>
            </w:r>
            <w:r w:rsidR="005D1240" w:rsidRPr="008241EA">
              <w:rPr>
                <w:rFonts w:ascii="仿宋" w:eastAsia="仿宋" w:hAnsi="仿宋" w:hint="eastAsia"/>
                <w:bCs/>
                <w:szCs w:val="24"/>
              </w:rPr>
              <w:t>2号</w:t>
            </w:r>
            <w:r w:rsidRPr="008241EA">
              <w:rPr>
                <w:rFonts w:ascii="仿宋" w:eastAsia="仿宋" w:hAnsi="仿宋" w:hint="eastAsia"/>
                <w:bCs/>
                <w:szCs w:val="24"/>
              </w:rPr>
              <w:t>楼会议系统</w:t>
            </w:r>
          </w:p>
        </w:tc>
        <w:tc>
          <w:tcPr>
            <w:tcW w:w="970" w:type="dxa"/>
            <w:vAlign w:val="center"/>
          </w:tcPr>
          <w:p w14:paraId="565300A1" w14:textId="77777777" w:rsidR="00B05BC1" w:rsidRPr="008241EA" w:rsidRDefault="00B05BC1" w:rsidP="00BE0CD9">
            <w:pPr>
              <w:spacing w:line="400" w:lineRule="exact"/>
              <w:jc w:val="center"/>
              <w:rPr>
                <w:rFonts w:ascii="仿宋" w:eastAsia="仿宋" w:hAnsi="仿宋"/>
                <w:bCs/>
                <w:szCs w:val="24"/>
              </w:rPr>
            </w:pPr>
            <w:r w:rsidRPr="008241EA">
              <w:rPr>
                <w:rFonts w:ascii="仿宋" w:eastAsia="仿宋" w:hAnsi="仿宋"/>
                <w:bCs/>
                <w:szCs w:val="24"/>
              </w:rPr>
              <w:t>一批</w:t>
            </w:r>
          </w:p>
        </w:tc>
        <w:tc>
          <w:tcPr>
            <w:tcW w:w="1701" w:type="dxa"/>
            <w:vAlign w:val="center"/>
          </w:tcPr>
          <w:p w14:paraId="494C09B0" w14:textId="5533975B" w:rsidR="00B05BC1" w:rsidRPr="008241EA" w:rsidRDefault="00B05BC1" w:rsidP="00BE0CD9">
            <w:pPr>
              <w:spacing w:line="400" w:lineRule="exact"/>
              <w:jc w:val="center"/>
              <w:rPr>
                <w:rFonts w:ascii="仿宋" w:eastAsia="仿宋" w:hAnsi="仿宋"/>
                <w:bCs/>
                <w:szCs w:val="24"/>
              </w:rPr>
            </w:pPr>
            <w:r w:rsidRPr="008241EA">
              <w:rPr>
                <w:rFonts w:ascii="仿宋" w:eastAsia="仿宋" w:hAnsi="仿宋" w:hint="eastAsia"/>
                <w:bCs/>
                <w:szCs w:val="24"/>
              </w:rPr>
              <w:t>2</w:t>
            </w:r>
            <w:r w:rsidRPr="008241EA">
              <w:rPr>
                <w:rFonts w:ascii="仿宋" w:eastAsia="仿宋" w:hAnsi="仿宋"/>
                <w:bCs/>
                <w:szCs w:val="24"/>
              </w:rPr>
              <w:t>43.767万元</w:t>
            </w:r>
          </w:p>
        </w:tc>
        <w:tc>
          <w:tcPr>
            <w:tcW w:w="2268" w:type="dxa"/>
            <w:vAlign w:val="center"/>
          </w:tcPr>
          <w:p w14:paraId="71CB571A" w14:textId="6F068C30" w:rsidR="00B05BC1" w:rsidRPr="008241EA" w:rsidRDefault="00B05BC1" w:rsidP="00BE0CD9">
            <w:pPr>
              <w:spacing w:line="400" w:lineRule="exact"/>
              <w:jc w:val="center"/>
              <w:rPr>
                <w:rFonts w:ascii="仿宋" w:eastAsia="仿宋" w:hAnsi="仿宋"/>
                <w:bCs/>
                <w:szCs w:val="24"/>
              </w:rPr>
            </w:pPr>
            <w:r w:rsidRPr="008241EA">
              <w:rPr>
                <w:rFonts w:ascii="仿宋" w:eastAsia="仿宋" w:hAnsi="仿宋"/>
                <w:bCs/>
                <w:szCs w:val="24"/>
              </w:rPr>
              <w:t>否</w:t>
            </w:r>
          </w:p>
        </w:tc>
      </w:tr>
      <w:tr w:rsidR="00BE0CD9" w14:paraId="169E5B97" w14:textId="20D9690C" w:rsidTr="00B05BC1">
        <w:trPr>
          <w:cantSplit/>
          <w:trHeight w:val="705"/>
        </w:trPr>
        <w:tc>
          <w:tcPr>
            <w:tcW w:w="8647" w:type="dxa"/>
            <w:gridSpan w:val="5"/>
          </w:tcPr>
          <w:p w14:paraId="7F6A22CE" w14:textId="653097EC" w:rsidR="00BE0CD9" w:rsidRDefault="00BE0CD9">
            <w:pPr>
              <w:tabs>
                <w:tab w:val="left" w:pos="1384"/>
                <w:tab w:val="left" w:pos="3368"/>
                <w:tab w:val="left" w:pos="4786"/>
                <w:tab w:val="left" w:pos="13858"/>
              </w:tabs>
              <w:ind w:leftChars="-286" w:left="-686" w:firstLineChars="250" w:firstLine="600"/>
              <w:jc w:val="left"/>
              <w:rPr>
                <w:rFonts w:ascii="仿宋" w:eastAsia="仿宋" w:hAnsi="仿宋"/>
                <w:bCs/>
                <w:szCs w:val="24"/>
              </w:rPr>
            </w:pPr>
            <w:r>
              <w:rPr>
                <w:rFonts w:ascii="仿宋" w:eastAsia="仿宋" w:hAnsi="仿宋" w:hint="eastAsia"/>
                <w:bCs/>
                <w:szCs w:val="24"/>
              </w:rPr>
              <w:t>注：1.交</w:t>
            </w:r>
            <w:r w:rsidR="00790A5D">
              <w:rPr>
                <w:rFonts w:ascii="仿宋" w:eastAsia="仿宋" w:hAnsi="仿宋"/>
                <w:bCs/>
                <w:szCs w:val="24"/>
              </w:rPr>
              <w:t>付</w:t>
            </w:r>
            <w:r>
              <w:rPr>
                <w:rFonts w:ascii="仿宋" w:eastAsia="仿宋" w:hAnsi="仿宋"/>
                <w:bCs/>
                <w:szCs w:val="24"/>
              </w:rPr>
              <w:t>时间</w:t>
            </w:r>
            <w:r>
              <w:rPr>
                <w:rFonts w:ascii="仿宋" w:eastAsia="仿宋" w:hAnsi="仿宋" w:hint="eastAsia"/>
                <w:bCs/>
                <w:szCs w:val="24"/>
              </w:rPr>
              <w:t>：合同签订后</w:t>
            </w:r>
            <w:r w:rsidR="00B96607">
              <w:rPr>
                <w:rFonts w:ascii="仿宋" w:eastAsia="仿宋" w:hAnsi="仿宋"/>
                <w:bCs/>
                <w:szCs w:val="24"/>
              </w:rPr>
              <w:t>30</w:t>
            </w:r>
            <w:r>
              <w:rPr>
                <w:rFonts w:ascii="仿宋" w:eastAsia="仿宋" w:hAnsi="仿宋" w:hint="eastAsia"/>
                <w:bCs/>
                <w:szCs w:val="24"/>
              </w:rPr>
              <w:t>日内交货并</w:t>
            </w:r>
            <w:r w:rsidR="00790A5D">
              <w:rPr>
                <w:rFonts w:ascii="仿宋" w:eastAsia="仿宋" w:hAnsi="仿宋" w:hint="eastAsia"/>
                <w:bCs/>
                <w:szCs w:val="24"/>
              </w:rPr>
              <w:t>通过验收</w:t>
            </w:r>
            <w:r>
              <w:rPr>
                <w:rFonts w:ascii="仿宋" w:eastAsia="仿宋" w:hAnsi="仿宋" w:hint="eastAsia"/>
                <w:bCs/>
                <w:szCs w:val="24"/>
              </w:rPr>
              <w:t>。</w:t>
            </w:r>
            <w:r>
              <w:rPr>
                <w:rFonts w:ascii="仿宋" w:eastAsia="仿宋" w:hAnsi="仿宋"/>
                <w:bCs/>
                <w:szCs w:val="24"/>
              </w:rPr>
              <w:t xml:space="preserve"> </w:t>
            </w:r>
          </w:p>
          <w:p w14:paraId="25C64794" w14:textId="6B73367E" w:rsidR="00BE0CD9" w:rsidRDefault="00BE0CD9">
            <w:pPr>
              <w:tabs>
                <w:tab w:val="left" w:pos="1384"/>
                <w:tab w:val="left" w:pos="3368"/>
                <w:tab w:val="left" w:pos="4786"/>
                <w:tab w:val="left" w:pos="13858"/>
              </w:tabs>
              <w:ind w:leftChars="-286" w:left="-686" w:firstLineChars="450" w:firstLine="1080"/>
              <w:jc w:val="left"/>
              <w:rPr>
                <w:rFonts w:ascii="仿宋" w:eastAsia="仿宋" w:hAnsi="仿宋"/>
                <w:bCs/>
                <w:szCs w:val="24"/>
              </w:rPr>
            </w:pPr>
            <w:r>
              <w:rPr>
                <w:rFonts w:ascii="仿宋" w:eastAsia="仿宋" w:hAnsi="仿宋" w:hint="eastAsia"/>
                <w:bCs/>
                <w:szCs w:val="24"/>
              </w:rPr>
              <w:t>2.交</w:t>
            </w:r>
            <w:r w:rsidR="00790A5D">
              <w:rPr>
                <w:rFonts w:ascii="仿宋" w:eastAsia="仿宋" w:hAnsi="仿宋" w:hint="eastAsia"/>
                <w:bCs/>
                <w:szCs w:val="24"/>
              </w:rPr>
              <w:t>付</w:t>
            </w:r>
            <w:r>
              <w:rPr>
                <w:rFonts w:ascii="仿宋" w:eastAsia="仿宋" w:hAnsi="仿宋" w:hint="eastAsia"/>
                <w:bCs/>
                <w:szCs w:val="24"/>
              </w:rPr>
              <w:t>地点：北京大学用户指定地点。</w:t>
            </w:r>
          </w:p>
          <w:p w14:paraId="4F9FBAB7" w14:textId="47395B35" w:rsidR="00BE0CD9" w:rsidRDefault="00BE0CD9" w:rsidP="00BE0CD9">
            <w:pPr>
              <w:tabs>
                <w:tab w:val="left" w:pos="1384"/>
                <w:tab w:val="left" w:pos="3368"/>
                <w:tab w:val="left" w:pos="4786"/>
                <w:tab w:val="left" w:pos="13858"/>
              </w:tabs>
              <w:ind w:leftChars="-286" w:left="-686" w:firstLineChars="450" w:firstLine="1080"/>
              <w:jc w:val="left"/>
              <w:rPr>
                <w:rFonts w:ascii="仿宋" w:eastAsia="仿宋" w:hAnsi="仿宋"/>
                <w:bCs/>
                <w:szCs w:val="24"/>
              </w:rPr>
            </w:pPr>
            <w:r>
              <w:rPr>
                <w:rFonts w:ascii="仿宋" w:eastAsia="仿宋" w:hAnsi="仿宋" w:hint="eastAsia"/>
                <w:szCs w:val="24"/>
              </w:rPr>
              <w:t>3</w:t>
            </w:r>
            <w:r>
              <w:rPr>
                <w:rFonts w:ascii="仿宋" w:eastAsia="仿宋" w:hAnsi="仿宋"/>
                <w:szCs w:val="24"/>
              </w:rPr>
              <w:t>.</w:t>
            </w:r>
            <w:r>
              <w:rPr>
                <w:rFonts w:ascii="仿宋" w:eastAsia="仿宋" w:hAnsi="仿宋" w:hint="eastAsia"/>
                <w:szCs w:val="24"/>
              </w:rPr>
              <w:t>超出最高限价的投标无效。</w:t>
            </w:r>
          </w:p>
        </w:tc>
      </w:tr>
    </w:tbl>
    <w:p w14:paraId="542C7131" w14:textId="77777777" w:rsidR="00D94EEB" w:rsidRDefault="00D94EEB">
      <w:pPr>
        <w:rPr>
          <w:rFonts w:ascii="仿宋" w:eastAsia="仿宋" w:hAnsi="仿宋"/>
          <w:b/>
          <w:szCs w:val="24"/>
        </w:rPr>
      </w:pPr>
      <w:bookmarkStart w:id="133" w:name="_Toc289948435"/>
      <w:bookmarkStart w:id="134" w:name="_Toc258264687"/>
      <w:bookmarkStart w:id="135" w:name="_Toc230357439"/>
    </w:p>
    <w:p w14:paraId="47FF4DA0" w14:textId="77777777" w:rsidR="00D94EEB" w:rsidRDefault="00B32BD2">
      <w:pPr>
        <w:rPr>
          <w:rFonts w:ascii="仿宋" w:eastAsia="仿宋" w:hAnsi="仿宋"/>
          <w:b/>
          <w:szCs w:val="24"/>
        </w:rPr>
      </w:pPr>
      <w:r>
        <w:rPr>
          <w:rFonts w:ascii="仿宋" w:eastAsia="仿宋" w:hAnsi="仿宋"/>
          <w:b/>
          <w:szCs w:val="24"/>
        </w:rPr>
        <w:t>二</w:t>
      </w:r>
      <w:r>
        <w:rPr>
          <w:rFonts w:ascii="仿宋" w:eastAsia="仿宋" w:hAnsi="仿宋" w:hint="eastAsia"/>
          <w:b/>
          <w:szCs w:val="24"/>
        </w:rPr>
        <w:t>、技术需求：</w:t>
      </w:r>
    </w:p>
    <w:p w14:paraId="2851D163" w14:textId="77777777" w:rsidR="00D94EEB" w:rsidRPr="0049484A" w:rsidRDefault="00B32BD2">
      <w:pPr>
        <w:adjustRightInd w:val="0"/>
        <w:snapToGrid w:val="0"/>
        <w:jc w:val="left"/>
        <w:rPr>
          <w:rFonts w:ascii="仿宋" w:eastAsia="仿宋" w:hAnsi="仿宋"/>
          <w:szCs w:val="24"/>
        </w:rPr>
      </w:pPr>
      <w:r>
        <w:rPr>
          <w:rFonts w:ascii="仿宋" w:eastAsia="仿宋" w:hAnsi="仿宋" w:hint="eastAsia"/>
          <w:b/>
          <w:bCs/>
          <w:szCs w:val="24"/>
        </w:rPr>
        <w:t>注：</w:t>
      </w:r>
      <w:r w:rsidRPr="0049484A">
        <w:rPr>
          <w:rFonts w:ascii="仿宋" w:eastAsia="仿宋" w:hAnsi="仿宋" w:hint="eastAsia"/>
          <w:szCs w:val="24"/>
        </w:rPr>
        <w:t>1.标▲、#指标为重要指标，每有一项标▲指标负偏离扣5分，每有一项标#指标负偏离扣3分；其他指标为一般指标，每有一项一般指标负偏离扣1分，扣完为止。</w:t>
      </w:r>
    </w:p>
    <w:p w14:paraId="65DA89C5" w14:textId="494D3489" w:rsidR="00D94EEB" w:rsidRDefault="00B32BD2">
      <w:pPr>
        <w:tabs>
          <w:tab w:val="left" w:pos="960"/>
        </w:tabs>
        <w:adjustRightInd w:val="0"/>
        <w:snapToGrid w:val="0"/>
        <w:ind w:firstLineChars="200" w:firstLine="480"/>
        <w:rPr>
          <w:rFonts w:ascii="仿宋" w:eastAsia="仿宋" w:hAnsi="仿宋"/>
          <w:color w:val="000000"/>
          <w:szCs w:val="24"/>
        </w:rPr>
      </w:pPr>
      <w:r>
        <w:rPr>
          <w:rFonts w:ascii="仿宋" w:eastAsia="仿宋" w:hAnsi="仿宋"/>
          <w:szCs w:val="24"/>
        </w:rPr>
        <w:t>2</w:t>
      </w:r>
      <w:r>
        <w:rPr>
          <w:rFonts w:ascii="仿宋" w:eastAsia="仿宋" w:hAnsi="仿宋" w:hint="eastAsia"/>
          <w:szCs w:val="24"/>
        </w:rPr>
        <w:t>.投标人在投标文件中需对项目供货</w:t>
      </w:r>
      <w:r w:rsidR="008171DC">
        <w:rPr>
          <w:rFonts w:ascii="仿宋" w:eastAsia="仿宋" w:hAnsi="仿宋" w:hint="eastAsia"/>
          <w:szCs w:val="24"/>
        </w:rPr>
        <w:t>实施</w:t>
      </w:r>
      <w:r>
        <w:rPr>
          <w:rFonts w:ascii="仿宋" w:eastAsia="仿宋" w:hAnsi="仿宋" w:hint="eastAsia"/>
          <w:szCs w:val="24"/>
        </w:rPr>
        <w:t>方案、售后服务方案</w:t>
      </w:r>
      <w:r>
        <w:rPr>
          <w:rFonts w:ascii="仿宋" w:eastAsia="仿宋" w:hAnsi="仿宋" w:hint="eastAsia"/>
          <w:color w:val="000000"/>
          <w:szCs w:val="24"/>
        </w:rPr>
        <w:t>、培训方案等</w:t>
      </w:r>
      <w:proofErr w:type="gramStart"/>
      <w:r>
        <w:rPr>
          <w:rFonts w:ascii="仿宋" w:eastAsia="仿宋" w:hAnsi="仿宋" w:hint="eastAsia"/>
          <w:color w:val="000000"/>
          <w:szCs w:val="24"/>
        </w:rPr>
        <w:t>作出</w:t>
      </w:r>
      <w:proofErr w:type="gramEnd"/>
      <w:r>
        <w:rPr>
          <w:rFonts w:ascii="仿宋" w:eastAsia="仿宋" w:hAnsi="仿宋" w:hint="eastAsia"/>
          <w:color w:val="000000"/>
          <w:szCs w:val="24"/>
        </w:rPr>
        <w:t>详细说明和承诺。</w:t>
      </w:r>
    </w:p>
    <w:p w14:paraId="0BE43D5C" w14:textId="3836F63E" w:rsidR="00D94EEB" w:rsidRDefault="00B32BD2">
      <w:pPr>
        <w:ind w:firstLineChars="200" w:firstLine="482"/>
        <w:rPr>
          <w:rFonts w:ascii="仿宋" w:eastAsia="仿宋" w:hAnsi="仿宋"/>
          <w:b/>
          <w:szCs w:val="24"/>
        </w:rPr>
      </w:pPr>
      <w:r>
        <w:rPr>
          <w:rFonts w:ascii="仿宋" w:eastAsia="仿宋" w:hAnsi="仿宋"/>
          <w:b/>
          <w:szCs w:val="24"/>
        </w:rPr>
        <w:t>3.本项目核心产品为</w:t>
      </w:r>
      <w:r w:rsidR="004F1894">
        <w:rPr>
          <w:rFonts w:ascii="仿宋" w:eastAsia="仿宋" w:hAnsi="仿宋" w:hint="eastAsia"/>
          <w:b/>
          <w:szCs w:val="24"/>
        </w:rPr>
        <w:t>：</w:t>
      </w:r>
      <w:r w:rsidR="004F1894">
        <w:rPr>
          <w:rFonts w:ascii="仿宋" w:eastAsia="仿宋" w:hAnsi="仿宋"/>
          <w:b/>
          <w:szCs w:val="24"/>
        </w:rPr>
        <w:t xml:space="preserve"> </w:t>
      </w:r>
      <w:r w:rsidR="008241EA" w:rsidRPr="00F01AB2">
        <w:rPr>
          <w:rFonts w:ascii="仿宋" w:eastAsia="仿宋" w:hAnsi="仿宋" w:cs="宋体" w:hint="eastAsia"/>
          <w:color w:val="000000"/>
          <w:kern w:val="0"/>
          <w:szCs w:val="24"/>
        </w:rPr>
        <w:t>LED接收卡</w:t>
      </w:r>
    </w:p>
    <w:p w14:paraId="4E12B063" w14:textId="77777777" w:rsidR="00D94EEB" w:rsidRDefault="00D94EEB">
      <w:pPr>
        <w:rPr>
          <w:rFonts w:ascii="仿宋" w:eastAsia="仿宋" w:hAnsi="仿宋"/>
          <w:b/>
          <w:szCs w:val="24"/>
        </w:rPr>
      </w:pPr>
    </w:p>
    <w:p w14:paraId="3E05A81F" w14:textId="77777777" w:rsidR="00D94EEB" w:rsidRDefault="00B32BD2">
      <w:pPr>
        <w:rPr>
          <w:rFonts w:ascii="仿宋" w:eastAsia="仿宋" w:hAnsi="仿宋"/>
          <w:b/>
          <w:szCs w:val="24"/>
        </w:rPr>
      </w:pPr>
      <w:r>
        <w:rPr>
          <w:rFonts w:ascii="仿宋" w:eastAsia="仿宋" w:hAnsi="仿宋" w:hint="eastAsia"/>
          <w:b/>
          <w:szCs w:val="24"/>
        </w:rPr>
        <w:t>（一）项目采购目的及需要实现目标：</w:t>
      </w:r>
    </w:p>
    <w:p w14:paraId="7A0F8526" w14:textId="1DD32FBD" w:rsidR="00D94EEB" w:rsidRDefault="0049475A" w:rsidP="0049475A">
      <w:pPr>
        <w:tabs>
          <w:tab w:val="left" w:pos="960"/>
        </w:tabs>
        <w:adjustRightInd w:val="0"/>
        <w:snapToGrid w:val="0"/>
        <w:ind w:firstLineChars="200" w:firstLine="480"/>
        <w:rPr>
          <w:rFonts w:ascii="仿宋" w:eastAsia="仿宋" w:hAnsi="仿宋"/>
          <w:szCs w:val="24"/>
        </w:rPr>
      </w:pPr>
      <w:r w:rsidRPr="0049475A">
        <w:rPr>
          <w:rFonts w:ascii="仿宋" w:eastAsia="仿宋" w:hAnsi="仿宋" w:hint="eastAsia"/>
          <w:szCs w:val="24"/>
        </w:rPr>
        <w:t>本次北京大学实验设备</w:t>
      </w:r>
      <w:r>
        <w:rPr>
          <w:rFonts w:ascii="仿宋" w:eastAsia="仿宋" w:hAnsi="仿宋" w:hint="eastAsia"/>
          <w:szCs w:val="24"/>
        </w:rPr>
        <w:t>2号</w:t>
      </w:r>
      <w:r w:rsidRPr="0049475A">
        <w:rPr>
          <w:rFonts w:ascii="仿宋" w:eastAsia="仿宋" w:hAnsi="仿宋" w:hint="eastAsia"/>
          <w:szCs w:val="24"/>
        </w:rPr>
        <w:t>楼会议系统</w:t>
      </w:r>
      <w:r w:rsidR="008241EA">
        <w:rPr>
          <w:rFonts w:ascii="仿宋" w:eastAsia="仿宋" w:hAnsi="仿宋" w:hint="eastAsia"/>
          <w:szCs w:val="24"/>
        </w:rPr>
        <w:t>采购项目所包含</w:t>
      </w:r>
      <w:r w:rsidRPr="0049475A">
        <w:rPr>
          <w:rFonts w:ascii="仿宋" w:eastAsia="仿宋" w:hAnsi="仿宋" w:hint="eastAsia"/>
          <w:szCs w:val="24"/>
        </w:rPr>
        <w:t>的设备包括，LED显示设备，会议扩声设备及信息发布会议标牌设备，主要用于教学、科研、各种论坛报告以及文化展示。</w:t>
      </w:r>
    </w:p>
    <w:p w14:paraId="4074057B" w14:textId="77777777" w:rsidR="00D94EEB" w:rsidRDefault="00D94EEB">
      <w:pPr>
        <w:rPr>
          <w:rFonts w:ascii="仿宋" w:eastAsia="仿宋" w:hAnsi="仿宋"/>
          <w:b/>
          <w:szCs w:val="24"/>
        </w:rPr>
      </w:pPr>
    </w:p>
    <w:p w14:paraId="3E031122" w14:textId="77777777" w:rsidR="00D94EEB" w:rsidRDefault="00B32BD2">
      <w:pPr>
        <w:rPr>
          <w:rFonts w:ascii="仿宋" w:eastAsia="仿宋" w:hAnsi="仿宋"/>
          <w:b/>
          <w:bCs/>
          <w:szCs w:val="24"/>
        </w:rPr>
      </w:pPr>
      <w:r>
        <w:rPr>
          <w:rFonts w:ascii="仿宋" w:eastAsia="仿宋" w:hAnsi="仿宋" w:hint="eastAsia"/>
          <w:b/>
          <w:szCs w:val="24"/>
        </w:rPr>
        <w:t>（二）</w:t>
      </w:r>
      <w:r>
        <w:rPr>
          <w:rFonts w:ascii="仿宋" w:eastAsia="仿宋" w:hAnsi="仿宋" w:hint="eastAsia"/>
          <w:b/>
        </w:rPr>
        <w:t>所</w:t>
      </w:r>
      <w:proofErr w:type="gramStart"/>
      <w:r>
        <w:rPr>
          <w:rFonts w:ascii="仿宋" w:eastAsia="仿宋" w:hAnsi="仿宋" w:hint="eastAsia"/>
          <w:b/>
        </w:rPr>
        <w:t>投</w:t>
      </w:r>
      <w:r>
        <w:rPr>
          <w:rFonts w:ascii="仿宋" w:eastAsia="仿宋" w:hAnsi="仿宋"/>
          <w:b/>
        </w:rPr>
        <w:t>产品需</w:t>
      </w:r>
      <w:r>
        <w:rPr>
          <w:rFonts w:ascii="仿宋" w:eastAsia="仿宋" w:hAnsi="仿宋" w:hint="eastAsia"/>
          <w:b/>
        </w:rPr>
        <w:t>执行</w:t>
      </w:r>
      <w:proofErr w:type="gramEnd"/>
      <w:r>
        <w:rPr>
          <w:rFonts w:ascii="仿宋" w:eastAsia="仿宋" w:hAnsi="仿宋" w:hint="eastAsia"/>
          <w:b/>
        </w:rPr>
        <w:t>国家相关标准、行业标准、地方标准或者其他标准、规范。</w:t>
      </w:r>
      <w:r>
        <w:rPr>
          <w:rFonts w:ascii="仿宋" w:eastAsia="仿宋" w:hAnsi="仿宋" w:hint="eastAsia"/>
          <w:b/>
          <w:bCs/>
          <w:szCs w:val="24"/>
        </w:rPr>
        <w:t>保证设备功能正常，各项技术参数符合相关国家标准以及采购技术要求。须提供在售全新设备，不得为停产型号或翻新机。包括但不限于：</w:t>
      </w:r>
    </w:p>
    <w:p w14:paraId="74D579AD" w14:textId="77777777" w:rsidR="00792260" w:rsidRPr="00792260" w:rsidRDefault="00792260" w:rsidP="00792260">
      <w:pPr>
        <w:tabs>
          <w:tab w:val="left" w:pos="960"/>
        </w:tabs>
        <w:adjustRightInd w:val="0"/>
        <w:snapToGrid w:val="0"/>
        <w:ind w:firstLineChars="200" w:firstLine="480"/>
        <w:rPr>
          <w:rFonts w:ascii="仿宋" w:eastAsia="仿宋" w:hAnsi="仿宋"/>
          <w:szCs w:val="24"/>
        </w:rPr>
      </w:pPr>
      <w:r w:rsidRPr="00792260">
        <w:rPr>
          <w:rFonts w:ascii="仿宋" w:eastAsia="仿宋" w:hAnsi="仿宋"/>
          <w:szCs w:val="24"/>
        </w:rPr>
        <w:t>GB 50311-2016</w:t>
      </w:r>
      <w:r w:rsidRPr="00792260">
        <w:rPr>
          <w:rFonts w:ascii="仿宋" w:eastAsia="仿宋" w:hAnsi="仿宋" w:hint="eastAsia"/>
          <w:szCs w:val="24"/>
        </w:rPr>
        <w:t>《综合布线系统工程设计规范》</w:t>
      </w:r>
    </w:p>
    <w:p w14:paraId="3CA9E7BF" w14:textId="77777777" w:rsidR="00792260" w:rsidRPr="00792260" w:rsidRDefault="00792260" w:rsidP="00792260">
      <w:pPr>
        <w:tabs>
          <w:tab w:val="left" w:pos="960"/>
        </w:tabs>
        <w:adjustRightInd w:val="0"/>
        <w:snapToGrid w:val="0"/>
        <w:ind w:firstLineChars="200" w:firstLine="480"/>
        <w:rPr>
          <w:rFonts w:ascii="仿宋" w:eastAsia="仿宋" w:hAnsi="仿宋"/>
          <w:szCs w:val="24"/>
        </w:rPr>
      </w:pPr>
      <w:r w:rsidRPr="00792260">
        <w:rPr>
          <w:rFonts w:ascii="仿宋" w:eastAsia="仿宋" w:hAnsi="仿宋"/>
          <w:szCs w:val="24"/>
        </w:rPr>
        <w:t>GB/T 50312-2016</w:t>
      </w:r>
      <w:r w:rsidRPr="00792260">
        <w:rPr>
          <w:rFonts w:ascii="仿宋" w:eastAsia="仿宋" w:hAnsi="仿宋" w:hint="eastAsia"/>
          <w:szCs w:val="24"/>
        </w:rPr>
        <w:t>《综合布线系统工程验收规范》</w:t>
      </w:r>
    </w:p>
    <w:p w14:paraId="5D2C54A4" w14:textId="77777777" w:rsidR="00792260" w:rsidRPr="00792260" w:rsidRDefault="00792260" w:rsidP="00792260">
      <w:pPr>
        <w:tabs>
          <w:tab w:val="left" w:pos="960"/>
        </w:tabs>
        <w:adjustRightInd w:val="0"/>
        <w:snapToGrid w:val="0"/>
        <w:ind w:firstLineChars="200" w:firstLine="480"/>
        <w:rPr>
          <w:rFonts w:ascii="仿宋" w:eastAsia="仿宋" w:hAnsi="仿宋"/>
          <w:szCs w:val="24"/>
        </w:rPr>
      </w:pPr>
      <w:r w:rsidRPr="00792260">
        <w:rPr>
          <w:rFonts w:ascii="仿宋" w:eastAsia="仿宋" w:hAnsi="仿宋"/>
          <w:szCs w:val="24"/>
        </w:rPr>
        <w:t>GB 50174-2017</w:t>
      </w:r>
      <w:r w:rsidRPr="00792260">
        <w:rPr>
          <w:rFonts w:ascii="仿宋" w:eastAsia="仿宋" w:hAnsi="仿宋" w:hint="eastAsia"/>
          <w:szCs w:val="24"/>
        </w:rPr>
        <w:t>《数据中心设计规范》</w:t>
      </w:r>
    </w:p>
    <w:p w14:paraId="08B7F1A5" w14:textId="77777777" w:rsidR="00792260" w:rsidRPr="00792260" w:rsidRDefault="00792260" w:rsidP="00792260">
      <w:pPr>
        <w:tabs>
          <w:tab w:val="left" w:pos="960"/>
        </w:tabs>
        <w:adjustRightInd w:val="0"/>
        <w:snapToGrid w:val="0"/>
        <w:ind w:firstLineChars="200" w:firstLine="480"/>
        <w:rPr>
          <w:rFonts w:ascii="仿宋" w:eastAsia="仿宋" w:hAnsi="仿宋"/>
          <w:szCs w:val="24"/>
        </w:rPr>
      </w:pPr>
      <w:r w:rsidRPr="00792260">
        <w:rPr>
          <w:rFonts w:ascii="仿宋" w:eastAsia="仿宋" w:hAnsi="仿宋"/>
          <w:szCs w:val="24"/>
        </w:rPr>
        <w:t>GB 50462-2015</w:t>
      </w:r>
      <w:r w:rsidRPr="00792260">
        <w:rPr>
          <w:rFonts w:ascii="仿宋" w:eastAsia="仿宋" w:hAnsi="仿宋" w:hint="eastAsia"/>
          <w:szCs w:val="24"/>
        </w:rPr>
        <w:t>《数据中心基础设施施工及验收规范》</w:t>
      </w:r>
    </w:p>
    <w:p w14:paraId="13BE0728" w14:textId="77777777" w:rsidR="00792260" w:rsidRPr="00792260" w:rsidRDefault="00792260" w:rsidP="00792260">
      <w:pPr>
        <w:tabs>
          <w:tab w:val="left" w:pos="960"/>
        </w:tabs>
        <w:adjustRightInd w:val="0"/>
        <w:snapToGrid w:val="0"/>
        <w:ind w:firstLineChars="200" w:firstLine="480"/>
        <w:rPr>
          <w:rFonts w:ascii="仿宋" w:eastAsia="仿宋" w:hAnsi="仿宋"/>
          <w:szCs w:val="24"/>
        </w:rPr>
      </w:pPr>
      <w:r w:rsidRPr="00792260">
        <w:rPr>
          <w:rFonts w:ascii="仿宋" w:eastAsia="仿宋" w:hAnsi="仿宋"/>
          <w:szCs w:val="24"/>
        </w:rPr>
        <w:lastRenderedPageBreak/>
        <w:t>GB 51195-2016</w:t>
      </w:r>
      <w:r w:rsidRPr="00792260">
        <w:rPr>
          <w:rFonts w:ascii="仿宋" w:eastAsia="仿宋" w:hAnsi="仿宋" w:hint="eastAsia"/>
          <w:szCs w:val="24"/>
        </w:rPr>
        <w:t>《互联网数据中心工程技术规范》</w:t>
      </w:r>
    </w:p>
    <w:p w14:paraId="7C25568E" w14:textId="77777777" w:rsidR="00792260" w:rsidRPr="00792260" w:rsidRDefault="00792260" w:rsidP="00792260">
      <w:pPr>
        <w:tabs>
          <w:tab w:val="left" w:pos="960"/>
        </w:tabs>
        <w:adjustRightInd w:val="0"/>
        <w:snapToGrid w:val="0"/>
        <w:ind w:firstLineChars="200" w:firstLine="480"/>
        <w:rPr>
          <w:rFonts w:ascii="仿宋" w:eastAsia="仿宋" w:hAnsi="仿宋"/>
          <w:szCs w:val="24"/>
        </w:rPr>
      </w:pPr>
      <w:r w:rsidRPr="00792260">
        <w:rPr>
          <w:rFonts w:ascii="仿宋" w:eastAsia="仿宋" w:hAnsi="仿宋"/>
          <w:szCs w:val="24"/>
        </w:rPr>
        <w:t>GB/T 22239-2008</w:t>
      </w:r>
      <w:r w:rsidRPr="00792260">
        <w:rPr>
          <w:rFonts w:ascii="仿宋" w:eastAsia="仿宋" w:hAnsi="仿宋" w:hint="eastAsia"/>
          <w:szCs w:val="24"/>
        </w:rPr>
        <w:t>《信息安全技术 信息系统安全等级保护基本要求》</w:t>
      </w:r>
    </w:p>
    <w:p w14:paraId="3F767B4C" w14:textId="77777777" w:rsidR="00792260" w:rsidRPr="00792260" w:rsidRDefault="00792260" w:rsidP="00792260">
      <w:pPr>
        <w:tabs>
          <w:tab w:val="left" w:pos="960"/>
        </w:tabs>
        <w:adjustRightInd w:val="0"/>
        <w:snapToGrid w:val="0"/>
        <w:ind w:firstLineChars="200" w:firstLine="480"/>
        <w:rPr>
          <w:rFonts w:ascii="仿宋" w:eastAsia="仿宋" w:hAnsi="仿宋"/>
          <w:szCs w:val="24"/>
        </w:rPr>
      </w:pPr>
      <w:r w:rsidRPr="00792260">
        <w:rPr>
          <w:rFonts w:ascii="仿宋" w:eastAsia="仿宋" w:hAnsi="仿宋"/>
          <w:szCs w:val="24"/>
        </w:rPr>
        <w:t>GB 50343-2012</w:t>
      </w:r>
      <w:r w:rsidRPr="00792260">
        <w:rPr>
          <w:rFonts w:ascii="仿宋" w:eastAsia="仿宋" w:hAnsi="仿宋" w:hint="eastAsia"/>
          <w:szCs w:val="24"/>
        </w:rPr>
        <w:t>《建筑物电子信息系统防雷技术规范》</w:t>
      </w:r>
    </w:p>
    <w:p w14:paraId="3F64FA3C" w14:textId="77777777" w:rsidR="00792260" w:rsidRPr="00792260" w:rsidRDefault="00792260" w:rsidP="00792260">
      <w:pPr>
        <w:tabs>
          <w:tab w:val="left" w:pos="960"/>
        </w:tabs>
        <w:adjustRightInd w:val="0"/>
        <w:snapToGrid w:val="0"/>
        <w:ind w:firstLineChars="200" w:firstLine="480"/>
        <w:rPr>
          <w:rFonts w:ascii="仿宋" w:eastAsia="仿宋" w:hAnsi="仿宋"/>
          <w:szCs w:val="24"/>
        </w:rPr>
      </w:pPr>
      <w:r w:rsidRPr="00792260">
        <w:rPr>
          <w:rFonts w:ascii="仿宋" w:eastAsia="仿宋" w:hAnsi="仿宋"/>
          <w:szCs w:val="24"/>
        </w:rPr>
        <w:t>GB 50464-2008</w:t>
      </w:r>
      <w:r w:rsidRPr="00792260">
        <w:rPr>
          <w:rFonts w:ascii="仿宋" w:eastAsia="仿宋" w:hAnsi="仿宋" w:hint="eastAsia"/>
          <w:szCs w:val="24"/>
        </w:rPr>
        <w:t>《视频显示系统工程技术规范》</w:t>
      </w:r>
    </w:p>
    <w:p w14:paraId="1FE0B1A8" w14:textId="77777777" w:rsidR="00792260" w:rsidRPr="00792260" w:rsidRDefault="00792260" w:rsidP="00792260">
      <w:pPr>
        <w:tabs>
          <w:tab w:val="left" w:pos="960"/>
        </w:tabs>
        <w:adjustRightInd w:val="0"/>
        <w:snapToGrid w:val="0"/>
        <w:ind w:firstLineChars="200" w:firstLine="480"/>
        <w:rPr>
          <w:rFonts w:ascii="仿宋" w:eastAsia="仿宋" w:hAnsi="仿宋"/>
          <w:szCs w:val="24"/>
        </w:rPr>
      </w:pPr>
      <w:r w:rsidRPr="00792260">
        <w:rPr>
          <w:rFonts w:ascii="仿宋" w:eastAsia="仿宋" w:hAnsi="仿宋"/>
          <w:szCs w:val="24"/>
        </w:rPr>
        <w:t>GB/T 50525-2010</w:t>
      </w:r>
      <w:r w:rsidRPr="00792260">
        <w:rPr>
          <w:rFonts w:ascii="仿宋" w:eastAsia="仿宋" w:hAnsi="仿宋" w:hint="eastAsia"/>
          <w:szCs w:val="24"/>
        </w:rPr>
        <w:t>《视频显示系统工程测量规范》</w:t>
      </w:r>
    </w:p>
    <w:p w14:paraId="0A0C360D" w14:textId="77777777" w:rsidR="00792260" w:rsidRPr="00792260" w:rsidRDefault="00792260" w:rsidP="00792260">
      <w:pPr>
        <w:tabs>
          <w:tab w:val="left" w:pos="960"/>
        </w:tabs>
        <w:adjustRightInd w:val="0"/>
        <w:snapToGrid w:val="0"/>
        <w:ind w:firstLineChars="200" w:firstLine="480"/>
        <w:rPr>
          <w:rFonts w:ascii="仿宋" w:eastAsia="仿宋" w:hAnsi="仿宋"/>
          <w:szCs w:val="24"/>
        </w:rPr>
      </w:pPr>
      <w:r w:rsidRPr="00792260">
        <w:rPr>
          <w:rFonts w:ascii="仿宋" w:eastAsia="仿宋" w:hAnsi="仿宋"/>
          <w:szCs w:val="24"/>
        </w:rPr>
        <w:t>GB 50371-2006</w:t>
      </w:r>
      <w:r w:rsidRPr="00792260">
        <w:rPr>
          <w:rFonts w:ascii="仿宋" w:eastAsia="仿宋" w:hAnsi="仿宋" w:hint="eastAsia"/>
          <w:szCs w:val="24"/>
        </w:rPr>
        <w:t>《厅堂扩声系统设计规范》</w:t>
      </w:r>
    </w:p>
    <w:p w14:paraId="11825729" w14:textId="77777777" w:rsidR="00792260" w:rsidRPr="00792260" w:rsidRDefault="00792260" w:rsidP="00792260">
      <w:pPr>
        <w:tabs>
          <w:tab w:val="left" w:pos="960"/>
        </w:tabs>
        <w:adjustRightInd w:val="0"/>
        <w:snapToGrid w:val="0"/>
        <w:ind w:firstLineChars="200" w:firstLine="480"/>
        <w:rPr>
          <w:rFonts w:ascii="仿宋" w:eastAsia="仿宋" w:hAnsi="仿宋"/>
          <w:szCs w:val="24"/>
        </w:rPr>
      </w:pPr>
      <w:r w:rsidRPr="00792260">
        <w:rPr>
          <w:rFonts w:ascii="仿宋" w:eastAsia="仿宋" w:hAnsi="仿宋"/>
          <w:szCs w:val="24"/>
        </w:rPr>
        <w:t>GB 50949-2013</w:t>
      </w:r>
      <w:r w:rsidRPr="00792260">
        <w:rPr>
          <w:rFonts w:ascii="仿宋" w:eastAsia="仿宋" w:hAnsi="仿宋" w:hint="eastAsia"/>
          <w:szCs w:val="24"/>
        </w:rPr>
        <w:t>《扩声系统工程施工规范》</w:t>
      </w:r>
    </w:p>
    <w:p w14:paraId="5056697B" w14:textId="77777777" w:rsidR="00792260" w:rsidRPr="00792260" w:rsidRDefault="00792260" w:rsidP="00792260">
      <w:pPr>
        <w:tabs>
          <w:tab w:val="left" w:pos="960"/>
        </w:tabs>
        <w:adjustRightInd w:val="0"/>
        <w:snapToGrid w:val="0"/>
        <w:ind w:firstLineChars="200" w:firstLine="480"/>
        <w:rPr>
          <w:rFonts w:ascii="仿宋" w:eastAsia="仿宋" w:hAnsi="仿宋"/>
          <w:szCs w:val="24"/>
        </w:rPr>
      </w:pPr>
      <w:r w:rsidRPr="00792260">
        <w:rPr>
          <w:rFonts w:ascii="仿宋" w:eastAsia="仿宋" w:hAnsi="仿宋"/>
          <w:szCs w:val="24"/>
        </w:rPr>
        <w:t>GB/T 4959-2011</w:t>
      </w:r>
      <w:r w:rsidRPr="00792260">
        <w:rPr>
          <w:rFonts w:ascii="仿宋" w:eastAsia="仿宋" w:hAnsi="仿宋" w:hint="eastAsia"/>
          <w:szCs w:val="24"/>
        </w:rPr>
        <w:t>《厅堂扩声特性测量方法》</w:t>
      </w:r>
    </w:p>
    <w:p w14:paraId="2FE1E5DC" w14:textId="77777777" w:rsidR="00D94EEB" w:rsidRPr="00792260" w:rsidRDefault="00D94EEB">
      <w:pPr>
        <w:rPr>
          <w:rFonts w:ascii="仿宋" w:eastAsia="仿宋" w:hAnsi="仿宋"/>
          <w:b/>
          <w:szCs w:val="24"/>
        </w:rPr>
      </w:pPr>
    </w:p>
    <w:p w14:paraId="16F9F4CC" w14:textId="32A7C8AE" w:rsidR="00D94EEB" w:rsidRDefault="008171DC" w:rsidP="00D45C8A">
      <w:pPr>
        <w:rPr>
          <w:rFonts w:ascii="仿宋" w:eastAsia="仿宋" w:hAnsi="仿宋"/>
          <w:b/>
          <w:szCs w:val="24"/>
        </w:rPr>
      </w:pPr>
      <w:r>
        <w:rPr>
          <w:rFonts w:ascii="仿宋" w:eastAsia="仿宋" w:hAnsi="仿宋" w:hint="eastAsia"/>
          <w:b/>
          <w:szCs w:val="24"/>
        </w:rPr>
        <w:t>（三）</w:t>
      </w:r>
      <w:r w:rsidR="00B32BD2">
        <w:rPr>
          <w:rFonts w:ascii="仿宋" w:eastAsia="仿宋" w:hAnsi="仿宋"/>
          <w:b/>
          <w:szCs w:val="24"/>
        </w:rPr>
        <w:t>技术指标</w:t>
      </w:r>
      <w:r w:rsidR="00B32BD2">
        <w:rPr>
          <w:rFonts w:ascii="仿宋" w:eastAsia="仿宋" w:hAnsi="仿宋" w:hint="eastAsia"/>
          <w:b/>
          <w:szCs w:val="24"/>
        </w:rPr>
        <w:t>：</w:t>
      </w: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271"/>
        <w:gridCol w:w="4682"/>
        <w:gridCol w:w="851"/>
        <w:gridCol w:w="834"/>
      </w:tblGrid>
      <w:tr w:rsidR="00F01AB2" w:rsidRPr="00F01AB2" w14:paraId="74F5E2B6" w14:textId="77777777" w:rsidTr="00F01AB2">
        <w:trPr>
          <w:trHeight w:val="20"/>
          <w:jc w:val="center"/>
        </w:trPr>
        <w:tc>
          <w:tcPr>
            <w:tcW w:w="988" w:type="dxa"/>
            <w:shd w:val="clear" w:color="auto" w:fill="D9D9D9"/>
            <w:vAlign w:val="center"/>
            <w:hideMark/>
          </w:tcPr>
          <w:p w14:paraId="6D9042A9"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序号</w:t>
            </w:r>
          </w:p>
        </w:tc>
        <w:tc>
          <w:tcPr>
            <w:tcW w:w="1271" w:type="dxa"/>
            <w:shd w:val="clear" w:color="auto" w:fill="D9D9D9"/>
            <w:vAlign w:val="center"/>
            <w:hideMark/>
          </w:tcPr>
          <w:p w14:paraId="525A3EE9"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货物名称</w:t>
            </w:r>
          </w:p>
        </w:tc>
        <w:tc>
          <w:tcPr>
            <w:tcW w:w="4682" w:type="dxa"/>
            <w:shd w:val="clear" w:color="auto" w:fill="D9D9D9"/>
            <w:vAlign w:val="center"/>
            <w:hideMark/>
          </w:tcPr>
          <w:p w14:paraId="6B2C5D37"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规格参数</w:t>
            </w:r>
          </w:p>
        </w:tc>
        <w:tc>
          <w:tcPr>
            <w:tcW w:w="851" w:type="dxa"/>
            <w:shd w:val="clear" w:color="auto" w:fill="D9D9D9"/>
            <w:vAlign w:val="center"/>
            <w:hideMark/>
          </w:tcPr>
          <w:p w14:paraId="2000E864"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数量</w:t>
            </w:r>
          </w:p>
        </w:tc>
        <w:tc>
          <w:tcPr>
            <w:tcW w:w="834" w:type="dxa"/>
            <w:shd w:val="clear" w:color="auto" w:fill="D9D9D9"/>
            <w:vAlign w:val="center"/>
            <w:hideMark/>
          </w:tcPr>
          <w:p w14:paraId="5DDFFCE6"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单位</w:t>
            </w:r>
          </w:p>
        </w:tc>
      </w:tr>
      <w:tr w:rsidR="00F01AB2" w:rsidRPr="00F01AB2" w14:paraId="6C35507C" w14:textId="77777777" w:rsidTr="00201E5F">
        <w:trPr>
          <w:trHeight w:val="20"/>
          <w:jc w:val="center"/>
        </w:trPr>
        <w:tc>
          <w:tcPr>
            <w:tcW w:w="8626" w:type="dxa"/>
            <w:gridSpan w:val="5"/>
            <w:shd w:val="clear" w:color="auto" w:fill="auto"/>
            <w:noWrap/>
            <w:vAlign w:val="center"/>
            <w:hideMark/>
          </w:tcPr>
          <w:p w14:paraId="1807542F" w14:textId="04A4FD77" w:rsidR="00F01AB2" w:rsidRPr="00F01AB2" w:rsidRDefault="00F01AB2" w:rsidP="00201E5F">
            <w:pPr>
              <w:widowControl/>
              <w:jc w:val="left"/>
              <w:rPr>
                <w:rFonts w:ascii="仿宋" w:eastAsia="仿宋" w:hAnsi="仿宋" w:cs="宋体"/>
                <w:b/>
                <w:bCs/>
                <w:color w:val="000000"/>
                <w:kern w:val="0"/>
                <w:szCs w:val="24"/>
              </w:rPr>
            </w:pPr>
            <w:r w:rsidRPr="00F01AB2">
              <w:rPr>
                <w:rFonts w:ascii="仿宋" w:eastAsia="仿宋" w:hAnsi="仿宋" w:cs="宋体" w:hint="eastAsia"/>
                <w:b/>
                <w:bCs/>
                <w:color w:val="000000"/>
                <w:kern w:val="0"/>
                <w:szCs w:val="24"/>
              </w:rPr>
              <w:t>一、地下一层</w:t>
            </w:r>
            <w:proofErr w:type="gramStart"/>
            <w:r w:rsidRPr="00F01AB2">
              <w:rPr>
                <w:rFonts w:ascii="仿宋" w:eastAsia="仿宋" w:hAnsi="仿宋" w:cs="宋体" w:hint="eastAsia"/>
                <w:b/>
                <w:bCs/>
                <w:color w:val="000000"/>
                <w:kern w:val="0"/>
                <w:szCs w:val="24"/>
              </w:rPr>
              <w:t>报告厅音</w:t>
            </w:r>
            <w:r w:rsidR="00585C17">
              <w:rPr>
                <w:rFonts w:ascii="仿宋" w:eastAsia="仿宋" w:hAnsi="仿宋" w:cs="宋体" w:hint="eastAsia"/>
                <w:b/>
                <w:bCs/>
                <w:color w:val="000000"/>
                <w:kern w:val="0"/>
                <w:szCs w:val="24"/>
              </w:rPr>
              <w:t>视</w:t>
            </w:r>
            <w:r w:rsidRPr="00F01AB2">
              <w:rPr>
                <w:rFonts w:ascii="仿宋" w:eastAsia="仿宋" w:hAnsi="仿宋" w:cs="宋体" w:hint="eastAsia"/>
                <w:b/>
                <w:bCs/>
                <w:color w:val="000000"/>
                <w:kern w:val="0"/>
                <w:szCs w:val="24"/>
              </w:rPr>
              <w:t>频</w:t>
            </w:r>
            <w:proofErr w:type="gramEnd"/>
            <w:r w:rsidRPr="00F01AB2">
              <w:rPr>
                <w:rFonts w:ascii="仿宋" w:eastAsia="仿宋" w:hAnsi="仿宋" w:cs="宋体" w:hint="eastAsia"/>
                <w:b/>
                <w:bCs/>
                <w:color w:val="000000"/>
                <w:kern w:val="0"/>
                <w:szCs w:val="24"/>
              </w:rPr>
              <w:t>系统</w:t>
            </w:r>
          </w:p>
        </w:tc>
      </w:tr>
      <w:tr w:rsidR="00F01AB2" w:rsidRPr="00F01AB2" w14:paraId="2523D63F" w14:textId="77777777" w:rsidTr="00201E5F">
        <w:trPr>
          <w:trHeight w:val="20"/>
          <w:jc w:val="center"/>
        </w:trPr>
        <w:tc>
          <w:tcPr>
            <w:tcW w:w="8626" w:type="dxa"/>
            <w:gridSpan w:val="5"/>
            <w:shd w:val="clear" w:color="auto" w:fill="auto"/>
            <w:vAlign w:val="center"/>
            <w:hideMark/>
          </w:tcPr>
          <w:p w14:paraId="545D94D7" w14:textId="77777777" w:rsidR="00F01AB2" w:rsidRPr="00F01AB2" w:rsidRDefault="00F01AB2" w:rsidP="00201E5F">
            <w:pPr>
              <w:widowControl/>
              <w:jc w:val="left"/>
              <w:rPr>
                <w:rFonts w:ascii="仿宋" w:eastAsia="仿宋" w:hAnsi="仿宋" w:cs="宋体"/>
                <w:b/>
                <w:bCs/>
                <w:color w:val="000000"/>
                <w:kern w:val="0"/>
                <w:szCs w:val="24"/>
              </w:rPr>
            </w:pPr>
            <w:r w:rsidRPr="00F01AB2">
              <w:rPr>
                <w:rFonts w:ascii="仿宋" w:eastAsia="仿宋" w:hAnsi="仿宋" w:cs="宋体" w:hint="eastAsia"/>
                <w:b/>
                <w:bCs/>
                <w:color w:val="000000"/>
                <w:kern w:val="0"/>
                <w:szCs w:val="24"/>
              </w:rPr>
              <w:t>1.LED显示系统</w:t>
            </w:r>
          </w:p>
        </w:tc>
      </w:tr>
      <w:tr w:rsidR="00F01AB2" w:rsidRPr="00F01AB2" w14:paraId="10F4D1B5" w14:textId="77777777" w:rsidTr="00F01AB2">
        <w:trPr>
          <w:trHeight w:val="20"/>
          <w:jc w:val="center"/>
        </w:trPr>
        <w:tc>
          <w:tcPr>
            <w:tcW w:w="988" w:type="dxa"/>
            <w:shd w:val="clear" w:color="auto" w:fill="auto"/>
            <w:vAlign w:val="center"/>
            <w:hideMark/>
          </w:tcPr>
          <w:p w14:paraId="6ADEF611"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1</w:t>
            </w:r>
          </w:p>
        </w:tc>
        <w:tc>
          <w:tcPr>
            <w:tcW w:w="1271" w:type="dxa"/>
            <w:shd w:val="clear" w:color="auto" w:fill="auto"/>
            <w:vAlign w:val="center"/>
            <w:hideMark/>
          </w:tcPr>
          <w:p w14:paraId="0692D973"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LED全彩显示屏</w:t>
            </w:r>
          </w:p>
        </w:tc>
        <w:tc>
          <w:tcPr>
            <w:tcW w:w="4682" w:type="dxa"/>
            <w:shd w:val="clear" w:color="auto" w:fill="auto"/>
            <w:vAlign w:val="center"/>
            <w:hideMark/>
          </w:tcPr>
          <w:p w14:paraId="4AACBA36"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1.屏幕显示尺寸为：≥7257.6mm×2041.2mm(宽*高)，显示屏整屏分辨率≥3840x1080； </w:t>
            </w:r>
          </w:p>
          <w:p w14:paraId="5F70949D" w14:textId="0B37A1C2"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▲2.像素间距：≤1.89mm ，像素密度： ≥279947点，提供CNAS互认的检测机构出具的检测报告复印件加盖原厂公章；</w:t>
            </w:r>
          </w:p>
          <w:p w14:paraId="7D02338F" w14:textId="346CC24E"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3.显示屏亮度：≥600 nits；色度均匀性：±0.003Cx,Cy 之内；</w:t>
            </w:r>
          </w:p>
          <w:p w14:paraId="5880DDB3" w14:textId="2A56359F"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#4.刷新率：≥3840Hz，可视角：水平视角≥160</w:t>
            </w:r>
            <w:r w:rsidR="00C51362">
              <w:rPr>
                <w:rFonts w:ascii="仿宋" w:eastAsia="仿宋" w:hAnsi="仿宋" w:cs="宋体" w:hint="eastAsia"/>
                <w:kern w:val="0"/>
                <w:szCs w:val="24"/>
              </w:rPr>
              <w:t>°</w:t>
            </w:r>
            <w:r w:rsidRPr="00F01AB2">
              <w:rPr>
                <w:rFonts w:ascii="仿宋" w:eastAsia="仿宋" w:hAnsi="仿宋" w:cs="宋体" w:hint="eastAsia"/>
                <w:kern w:val="0"/>
                <w:szCs w:val="24"/>
              </w:rPr>
              <w:t>；垂直视角≥160</w:t>
            </w:r>
            <w:r w:rsidR="00C51362">
              <w:rPr>
                <w:rFonts w:ascii="仿宋" w:eastAsia="仿宋" w:hAnsi="仿宋" w:cs="宋体" w:hint="eastAsia"/>
                <w:kern w:val="0"/>
                <w:szCs w:val="24"/>
              </w:rPr>
              <w:t>°</w:t>
            </w:r>
            <w:r w:rsidRPr="00F01AB2">
              <w:rPr>
                <w:rFonts w:ascii="仿宋" w:eastAsia="仿宋" w:hAnsi="仿宋" w:cs="宋体" w:hint="eastAsia"/>
                <w:kern w:val="0"/>
                <w:szCs w:val="24"/>
              </w:rPr>
              <w:t>，提供CNAS互认的检测机构出具的检测报告复印件加盖原厂公章；</w:t>
            </w:r>
          </w:p>
          <w:p w14:paraId="62C5F378" w14:textId="24CF7D1F" w:rsidR="00F01AB2" w:rsidRPr="00F01AB2" w:rsidRDefault="00426425" w:rsidP="00201E5F">
            <w:pPr>
              <w:widowControl/>
              <w:jc w:val="left"/>
              <w:rPr>
                <w:rFonts w:ascii="仿宋" w:eastAsia="仿宋" w:hAnsi="仿宋" w:cs="宋体"/>
                <w:kern w:val="0"/>
                <w:szCs w:val="24"/>
              </w:rPr>
            </w:pPr>
            <w:r>
              <w:rPr>
                <w:rFonts w:ascii="仿宋" w:eastAsia="仿宋" w:hAnsi="仿宋" w:cs="宋体" w:hint="eastAsia"/>
                <w:kern w:val="0"/>
                <w:szCs w:val="24"/>
              </w:rPr>
              <w:t>#</w:t>
            </w:r>
            <w:r w:rsidR="00F01AB2" w:rsidRPr="00F01AB2">
              <w:rPr>
                <w:rFonts w:ascii="仿宋" w:eastAsia="仿宋" w:hAnsi="仿宋" w:cs="宋体" w:hint="eastAsia"/>
                <w:kern w:val="0"/>
                <w:szCs w:val="24"/>
              </w:rPr>
              <w:t>5.</w:t>
            </w:r>
            <w:proofErr w:type="gramStart"/>
            <w:r w:rsidR="00F01AB2" w:rsidRPr="00F01AB2">
              <w:rPr>
                <w:rFonts w:ascii="仿宋" w:eastAsia="仿宋" w:hAnsi="仿宋" w:cs="宋体" w:hint="eastAsia"/>
                <w:kern w:val="0"/>
                <w:szCs w:val="24"/>
              </w:rPr>
              <w:t>低亮高</w:t>
            </w:r>
            <w:proofErr w:type="gramEnd"/>
            <w:r w:rsidR="00F01AB2" w:rsidRPr="00F01AB2">
              <w:rPr>
                <w:rFonts w:ascii="仿宋" w:eastAsia="仿宋" w:hAnsi="仿宋" w:cs="宋体" w:hint="eastAsia"/>
                <w:kern w:val="0"/>
                <w:szCs w:val="24"/>
              </w:rPr>
              <w:t>灰：100%亮度时，16bits 灰度；20%亮度时，12bits 灰度，提供CNAS互认的检测机构出具的检测报告复印件加盖原厂公章；</w:t>
            </w:r>
          </w:p>
          <w:p w14:paraId="5F1A1B75" w14:textId="51564F9F"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lastRenderedPageBreak/>
              <w:t>6.箱体间缝隙、平整度：均≤0.1mm，提供CNAS互认的检测机构出具的检测报告复印件加盖原厂公章；</w:t>
            </w:r>
          </w:p>
          <w:p w14:paraId="079C41AE" w14:textId="0A393FEE"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7.颜色、亮度校正：支持单点亮度校正、支持单点颜色校正，提供CNAS互认的检测机构出具的检测报告复印件加盖原厂公章；</w:t>
            </w:r>
          </w:p>
          <w:p w14:paraId="10836F23" w14:textId="1D3402DD" w:rsidR="00F01AB2" w:rsidRPr="00F01AB2" w:rsidRDefault="008241EA" w:rsidP="00201E5F">
            <w:pPr>
              <w:widowControl/>
              <w:jc w:val="left"/>
              <w:rPr>
                <w:rFonts w:ascii="仿宋" w:eastAsia="仿宋" w:hAnsi="仿宋" w:cs="宋体"/>
                <w:kern w:val="0"/>
                <w:szCs w:val="24"/>
              </w:rPr>
            </w:pPr>
            <w:r>
              <w:rPr>
                <w:rFonts w:ascii="仿宋" w:eastAsia="仿宋" w:hAnsi="仿宋" w:cs="宋体"/>
                <w:kern w:val="0"/>
                <w:szCs w:val="24"/>
              </w:rPr>
              <w:t>8</w:t>
            </w:r>
            <w:r w:rsidR="00F01AB2" w:rsidRPr="00F01AB2">
              <w:rPr>
                <w:rFonts w:ascii="仿宋" w:eastAsia="仿宋" w:hAnsi="仿宋" w:cs="宋体" w:hint="eastAsia"/>
                <w:kern w:val="0"/>
                <w:szCs w:val="24"/>
              </w:rPr>
              <w:t>.驱动方式：恒流驱动；</w:t>
            </w:r>
          </w:p>
          <w:p w14:paraId="1D4B3E86" w14:textId="5026975E" w:rsidR="00F01AB2" w:rsidRPr="00F01AB2" w:rsidRDefault="008241EA" w:rsidP="00201E5F">
            <w:pPr>
              <w:widowControl/>
              <w:jc w:val="left"/>
              <w:rPr>
                <w:rFonts w:ascii="仿宋" w:eastAsia="仿宋" w:hAnsi="仿宋" w:cs="宋体"/>
                <w:kern w:val="0"/>
                <w:szCs w:val="24"/>
              </w:rPr>
            </w:pPr>
            <w:r>
              <w:rPr>
                <w:rFonts w:ascii="仿宋" w:eastAsia="仿宋" w:hAnsi="仿宋" w:cs="宋体"/>
                <w:kern w:val="0"/>
                <w:szCs w:val="24"/>
              </w:rPr>
              <w:t>9</w:t>
            </w:r>
            <w:r w:rsidR="00F01AB2" w:rsidRPr="00F01AB2">
              <w:rPr>
                <w:rFonts w:ascii="仿宋" w:eastAsia="仿宋" w:hAnsi="仿宋" w:cs="宋体" w:hint="eastAsia"/>
                <w:kern w:val="0"/>
                <w:szCs w:val="24"/>
              </w:rPr>
              <w:t>.控制方式：网络同步控制，点点对应；支持自动gamma矫正，提供CNAS互认的检测机构出具的检测报告复印件加盖原厂公章；</w:t>
            </w:r>
          </w:p>
          <w:p w14:paraId="6AAA65FB" w14:textId="7C4BBD7C" w:rsidR="00F01AB2" w:rsidRPr="00F01AB2" w:rsidRDefault="008241EA" w:rsidP="00201E5F">
            <w:pPr>
              <w:widowControl/>
              <w:jc w:val="left"/>
              <w:rPr>
                <w:rFonts w:ascii="仿宋" w:eastAsia="仿宋" w:hAnsi="仿宋" w:cs="宋体"/>
                <w:kern w:val="0"/>
                <w:szCs w:val="24"/>
              </w:rPr>
            </w:pPr>
            <w:r>
              <w:rPr>
                <w:rFonts w:ascii="仿宋" w:eastAsia="仿宋" w:hAnsi="仿宋" w:cs="宋体" w:hint="eastAsia"/>
                <w:kern w:val="0"/>
                <w:szCs w:val="24"/>
              </w:rPr>
              <w:t>1</w:t>
            </w:r>
            <w:r>
              <w:rPr>
                <w:rFonts w:ascii="仿宋" w:eastAsia="仿宋" w:hAnsi="仿宋" w:cs="宋体"/>
                <w:kern w:val="0"/>
                <w:szCs w:val="24"/>
              </w:rPr>
              <w:t>0</w:t>
            </w:r>
            <w:r w:rsidR="00F01AB2" w:rsidRPr="00F01AB2">
              <w:rPr>
                <w:rFonts w:ascii="仿宋" w:eastAsia="仿宋" w:hAnsi="仿宋" w:cs="宋体" w:hint="eastAsia"/>
                <w:kern w:val="0"/>
                <w:szCs w:val="24"/>
              </w:rPr>
              <w:t>.亮、暗线调节：支持屏体拼缝亮线、暗线校正功能，提供CNAS互认的检测机构出具的检测报告复印件加盖原厂公章；</w:t>
            </w:r>
          </w:p>
          <w:p w14:paraId="26173D14" w14:textId="3C5A72AB" w:rsidR="00F01AB2" w:rsidRPr="00F01AB2" w:rsidRDefault="008241EA" w:rsidP="00201E5F">
            <w:pPr>
              <w:widowControl/>
              <w:jc w:val="left"/>
              <w:rPr>
                <w:rFonts w:ascii="仿宋" w:eastAsia="仿宋" w:hAnsi="仿宋" w:cs="宋体"/>
                <w:kern w:val="0"/>
                <w:szCs w:val="24"/>
              </w:rPr>
            </w:pPr>
            <w:r>
              <w:rPr>
                <w:rFonts w:ascii="仿宋" w:eastAsia="仿宋" w:hAnsi="仿宋" w:cs="宋体" w:hint="eastAsia"/>
                <w:kern w:val="0"/>
                <w:szCs w:val="24"/>
              </w:rPr>
              <w:t>1</w:t>
            </w:r>
            <w:r>
              <w:rPr>
                <w:rFonts w:ascii="仿宋" w:eastAsia="仿宋" w:hAnsi="仿宋" w:cs="宋体"/>
                <w:kern w:val="0"/>
                <w:szCs w:val="24"/>
              </w:rPr>
              <w:t>1</w:t>
            </w:r>
            <w:r w:rsidR="00F01AB2" w:rsidRPr="00F01AB2">
              <w:rPr>
                <w:rFonts w:ascii="仿宋" w:eastAsia="仿宋" w:hAnsi="仿宋" w:cs="宋体" w:hint="eastAsia"/>
                <w:kern w:val="0"/>
                <w:szCs w:val="24"/>
              </w:rPr>
              <w:t>.自检技术</w:t>
            </w:r>
            <w:r w:rsidR="00C017CD">
              <w:rPr>
                <w:rFonts w:ascii="仿宋" w:eastAsia="仿宋" w:hAnsi="仿宋" w:cs="宋体" w:hint="eastAsia"/>
                <w:kern w:val="0"/>
                <w:szCs w:val="24"/>
              </w:rPr>
              <w:t>：</w:t>
            </w:r>
            <w:r w:rsidR="00F01AB2" w:rsidRPr="00F01AB2">
              <w:rPr>
                <w:rFonts w:ascii="仿宋" w:eastAsia="仿宋" w:hAnsi="仿宋" w:cs="宋体" w:hint="eastAsia"/>
                <w:kern w:val="0"/>
                <w:szCs w:val="24"/>
              </w:rPr>
              <w:t>具备LED单点自检、通讯检测、电源检测、温度监控等功能，提供CNAS互认的检测机构出具的检测报告复印件加盖原厂公章；</w:t>
            </w:r>
          </w:p>
          <w:p w14:paraId="648EFB82" w14:textId="6284D636" w:rsidR="00F01AB2" w:rsidRPr="00F01AB2" w:rsidRDefault="008241EA" w:rsidP="00201E5F">
            <w:pPr>
              <w:widowControl/>
              <w:jc w:val="left"/>
              <w:rPr>
                <w:rFonts w:ascii="仿宋" w:eastAsia="仿宋" w:hAnsi="仿宋" w:cs="宋体"/>
                <w:kern w:val="0"/>
                <w:szCs w:val="24"/>
              </w:rPr>
            </w:pPr>
            <w:r>
              <w:rPr>
                <w:rFonts w:ascii="仿宋" w:eastAsia="仿宋" w:hAnsi="仿宋" w:cs="宋体" w:hint="eastAsia"/>
                <w:kern w:val="0"/>
                <w:szCs w:val="24"/>
              </w:rPr>
              <w:t>12</w:t>
            </w:r>
            <w:r w:rsidR="00F01AB2" w:rsidRPr="00F01AB2">
              <w:rPr>
                <w:rFonts w:ascii="仿宋" w:eastAsia="仿宋" w:hAnsi="仿宋" w:cs="宋体" w:hint="eastAsia"/>
                <w:kern w:val="0"/>
                <w:szCs w:val="24"/>
              </w:rPr>
              <w:t>.远程监控：可实现远程监督控制，对可能发生的潜在故障记录日志，并向操作员发出警报信号等功能。</w:t>
            </w:r>
          </w:p>
          <w:p w14:paraId="5C53A2DC" w14:textId="29887D71" w:rsidR="00F01AB2" w:rsidRPr="00F01AB2" w:rsidRDefault="007879EB" w:rsidP="00201E5F">
            <w:pPr>
              <w:widowControl/>
              <w:jc w:val="left"/>
              <w:rPr>
                <w:rFonts w:ascii="仿宋" w:eastAsia="仿宋" w:hAnsi="仿宋" w:cs="宋体"/>
                <w:kern w:val="0"/>
                <w:szCs w:val="24"/>
              </w:rPr>
            </w:pPr>
            <w:r>
              <w:rPr>
                <w:rFonts w:ascii="仿宋" w:eastAsia="仿宋" w:hAnsi="仿宋" w:cs="宋体" w:hint="eastAsia"/>
                <w:kern w:val="0"/>
                <w:szCs w:val="24"/>
              </w:rPr>
              <w:t>#</w:t>
            </w:r>
            <w:r w:rsidR="008241EA">
              <w:rPr>
                <w:rFonts w:ascii="仿宋" w:eastAsia="仿宋" w:hAnsi="仿宋" w:cs="宋体" w:hint="eastAsia"/>
                <w:kern w:val="0"/>
                <w:szCs w:val="24"/>
              </w:rPr>
              <w:t>1</w:t>
            </w:r>
            <w:r w:rsidR="008241EA">
              <w:rPr>
                <w:rFonts w:ascii="仿宋" w:eastAsia="仿宋" w:hAnsi="仿宋" w:cs="宋体"/>
                <w:kern w:val="0"/>
                <w:szCs w:val="24"/>
              </w:rPr>
              <w:t>3</w:t>
            </w:r>
            <w:r w:rsidR="00F01AB2" w:rsidRPr="00F01AB2">
              <w:rPr>
                <w:rFonts w:ascii="仿宋" w:eastAsia="仿宋" w:hAnsi="仿宋" w:cs="宋体" w:hint="eastAsia"/>
                <w:kern w:val="0"/>
                <w:szCs w:val="24"/>
              </w:rPr>
              <w:t>.防尘：单元面板符合5X 防护等级要求，提供检测报告复印件加盖原厂公章。</w:t>
            </w:r>
          </w:p>
          <w:p w14:paraId="0F9BBCB3" w14:textId="5C9FCF58" w:rsidR="00F01AB2" w:rsidRPr="00F01AB2" w:rsidRDefault="007879EB" w:rsidP="00201E5F">
            <w:pPr>
              <w:widowControl/>
              <w:jc w:val="left"/>
              <w:rPr>
                <w:rFonts w:ascii="仿宋" w:eastAsia="仿宋" w:hAnsi="仿宋" w:cs="宋体"/>
                <w:kern w:val="0"/>
                <w:szCs w:val="24"/>
              </w:rPr>
            </w:pPr>
            <w:r>
              <w:rPr>
                <w:rFonts w:ascii="仿宋" w:eastAsia="仿宋" w:hAnsi="仿宋" w:cs="宋体" w:hint="eastAsia"/>
                <w:kern w:val="0"/>
                <w:szCs w:val="24"/>
              </w:rPr>
              <w:t>#</w:t>
            </w:r>
            <w:r w:rsidR="008241EA">
              <w:rPr>
                <w:rFonts w:ascii="仿宋" w:eastAsia="仿宋" w:hAnsi="仿宋" w:cs="宋体" w:hint="eastAsia"/>
                <w:kern w:val="0"/>
                <w:szCs w:val="24"/>
              </w:rPr>
              <w:t>1</w:t>
            </w:r>
            <w:r w:rsidR="008241EA">
              <w:rPr>
                <w:rFonts w:ascii="仿宋" w:eastAsia="仿宋" w:hAnsi="仿宋" w:cs="宋体"/>
                <w:kern w:val="0"/>
                <w:szCs w:val="24"/>
              </w:rPr>
              <w:t>4</w:t>
            </w:r>
            <w:r w:rsidR="00F01AB2" w:rsidRPr="00F01AB2">
              <w:rPr>
                <w:rFonts w:ascii="仿宋" w:eastAsia="仿宋" w:hAnsi="仿宋" w:cs="宋体" w:hint="eastAsia"/>
                <w:kern w:val="0"/>
                <w:szCs w:val="24"/>
              </w:rPr>
              <w:t>.耐腐蚀性：单元面板符合盐雾 10 级要求；防火：单元塑料面板料高温阻燃，阻燃等级符合 HB 级要求。PCB板阻燃效果通过燃烧试验达到 V-0 级要求。需提供CNAS互认的检测机构出具的检测报告复印件加盖原厂公章。</w:t>
            </w:r>
          </w:p>
          <w:p w14:paraId="64A2CC48" w14:textId="02856EDE" w:rsidR="00F01AB2" w:rsidRPr="00F01AB2" w:rsidRDefault="007879EB" w:rsidP="00201E5F">
            <w:pPr>
              <w:widowControl/>
              <w:jc w:val="left"/>
              <w:rPr>
                <w:rFonts w:ascii="仿宋" w:eastAsia="仿宋" w:hAnsi="仿宋" w:cs="宋体"/>
                <w:kern w:val="0"/>
                <w:szCs w:val="24"/>
              </w:rPr>
            </w:pPr>
            <w:r>
              <w:rPr>
                <w:rFonts w:ascii="仿宋" w:eastAsia="仿宋" w:hAnsi="仿宋" w:cs="宋体" w:hint="eastAsia"/>
                <w:kern w:val="0"/>
                <w:szCs w:val="24"/>
              </w:rPr>
              <w:lastRenderedPageBreak/>
              <w:t>#</w:t>
            </w:r>
            <w:r w:rsidR="008241EA">
              <w:rPr>
                <w:rFonts w:ascii="仿宋" w:eastAsia="仿宋" w:hAnsi="仿宋" w:cs="宋体" w:hint="eastAsia"/>
                <w:kern w:val="0"/>
                <w:szCs w:val="24"/>
              </w:rPr>
              <w:t>1</w:t>
            </w:r>
            <w:r w:rsidR="008241EA">
              <w:rPr>
                <w:rFonts w:ascii="仿宋" w:eastAsia="仿宋" w:hAnsi="仿宋" w:cs="宋体"/>
                <w:kern w:val="0"/>
                <w:szCs w:val="24"/>
              </w:rPr>
              <w:t>5</w:t>
            </w:r>
            <w:r w:rsidR="00F01AB2" w:rsidRPr="00F01AB2">
              <w:rPr>
                <w:rFonts w:ascii="仿宋" w:eastAsia="仿宋" w:hAnsi="仿宋" w:cs="宋体" w:hint="eastAsia"/>
                <w:kern w:val="0"/>
                <w:szCs w:val="24"/>
              </w:rPr>
              <w:t>.平均无故障时间：≥10000小时，提供</w:t>
            </w:r>
            <w:r w:rsidR="00330BC2" w:rsidRPr="008241EA">
              <w:rPr>
                <w:rFonts w:ascii="仿宋" w:eastAsia="仿宋" w:hAnsi="仿宋" w:cs="宋体"/>
                <w:kern w:val="0"/>
                <w:szCs w:val="24"/>
              </w:rPr>
              <w:t>国家级检测机构</w:t>
            </w:r>
            <w:r w:rsidR="00F01AB2" w:rsidRPr="00F01AB2">
              <w:rPr>
                <w:rFonts w:ascii="仿宋" w:eastAsia="仿宋" w:hAnsi="仿宋" w:cs="宋体" w:hint="eastAsia"/>
                <w:kern w:val="0"/>
                <w:szCs w:val="24"/>
              </w:rPr>
              <w:t>出具的产品可靠性检验证书及检验报告；</w:t>
            </w:r>
          </w:p>
          <w:p w14:paraId="5483DB45" w14:textId="55341339" w:rsidR="00F01AB2" w:rsidRPr="00F01AB2" w:rsidRDefault="00330BC2" w:rsidP="00201E5F">
            <w:pPr>
              <w:widowControl/>
              <w:jc w:val="left"/>
              <w:rPr>
                <w:rFonts w:ascii="仿宋" w:eastAsia="仿宋" w:hAnsi="仿宋" w:cs="宋体"/>
                <w:kern w:val="0"/>
                <w:szCs w:val="24"/>
              </w:rPr>
            </w:pPr>
            <w:r>
              <w:rPr>
                <w:rFonts w:ascii="仿宋" w:eastAsia="仿宋" w:hAnsi="仿宋" w:cs="宋体" w:hint="eastAsia"/>
                <w:kern w:val="0"/>
                <w:szCs w:val="24"/>
              </w:rPr>
              <w:t>#</w:t>
            </w:r>
            <w:r w:rsidR="008241EA">
              <w:rPr>
                <w:rFonts w:ascii="仿宋" w:eastAsia="仿宋" w:hAnsi="仿宋" w:cs="宋体" w:hint="eastAsia"/>
                <w:kern w:val="0"/>
                <w:szCs w:val="24"/>
              </w:rPr>
              <w:t>16</w:t>
            </w:r>
            <w:r w:rsidR="00F01AB2" w:rsidRPr="00F01AB2">
              <w:rPr>
                <w:rFonts w:ascii="仿宋" w:eastAsia="仿宋" w:hAnsi="仿宋" w:cs="宋体" w:hint="eastAsia"/>
                <w:kern w:val="0"/>
                <w:szCs w:val="24"/>
              </w:rPr>
              <w:t>.健康护眼：具有低蓝光护眼特性，提供权威机构出具的低蓝光认证证书</w:t>
            </w:r>
            <w:r w:rsidR="001B359A">
              <w:rPr>
                <w:rFonts w:ascii="仿宋" w:eastAsia="仿宋" w:hAnsi="仿宋" w:cs="宋体" w:hint="eastAsia"/>
                <w:kern w:val="0"/>
                <w:szCs w:val="24"/>
              </w:rPr>
              <w:t>复印件</w:t>
            </w:r>
            <w:r w:rsidR="009307CB" w:rsidRPr="00F01AB2">
              <w:rPr>
                <w:rFonts w:ascii="仿宋" w:eastAsia="仿宋" w:hAnsi="仿宋" w:cs="宋体" w:hint="eastAsia"/>
                <w:kern w:val="0"/>
                <w:szCs w:val="24"/>
              </w:rPr>
              <w:t>加盖原厂公章</w:t>
            </w:r>
            <w:r w:rsidR="00F01AB2" w:rsidRPr="00F01AB2">
              <w:rPr>
                <w:rFonts w:ascii="仿宋" w:eastAsia="仿宋" w:hAnsi="仿宋" w:cs="宋体" w:hint="eastAsia"/>
                <w:kern w:val="0"/>
                <w:szCs w:val="24"/>
              </w:rPr>
              <w:t>；</w:t>
            </w:r>
          </w:p>
          <w:p w14:paraId="617FBC3B" w14:textId="2292BF99" w:rsidR="00F01AB2" w:rsidRPr="00F01AB2" w:rsidRDefault="008241EA" w:rsidP="00201E5F">
            <w:pPr>
              <w:widowControl/>
              <w:jc w:val="left"/>
              <w:rPr>
                <w:rFonts w:ascii="仿宋" w:eastAsia="仿宋" w:hAnsi="仿宋" w:cs="宋体"/>
                <w:kern w:val="0"/>
                <w:szCs w:val="24"/>
              </w:rPr>
            </w:pPr>
            <w:r>
              <w:rPr>
                <w:rFonts w:ascii="仿宋" w:eastAsia="仿宋" w:hAnsi="仿宋" w:cs="宋体" w:hint="eastAsia"/>
                <w:kern w:val="0"/>
                <w:szCs w:val="24"/>
              </w:rPr>
              <w:t>1</w:t>
            </w:r>
            <w:r>
              <w:rPr>
                <w:rFonts w:ascii="仿宋" w:eastAsia="仿宋" w:hAnsi="仿宋" w:cs="宋体"/>
                <w:kern w:val="0"/>
                <w:szCs w:val="24"/>
              </w:rPr>
              <w:t>7</w:t>
            </w:r>
            <w:r w:rsidR="00F01AB2" w:rsidRPr="00F01AB2">
              <w:rPr>
                <w:rFonts w:ascii="仿宋" w:eastAsia="仿宋" w:hAnsi="仿宋" w:cs="宋体" w:hint="eastAsia"/>
                <w:kern w:val="0"/>
                <w:szCs w:val="24"/>
              </w:rPr>
              <w:t>.有害物质管控：需提供生产企业IECQ QC 080000 有害物质过程管理体系认证证书</w:t>
            </w:r>
            <w:r w:rsidR="00B90ECE">
              <w:rPr>
                <w:rFonts w:ascii="仿宋" w:eastAsia="仿宋" w:hAnsi="仿宋" w:cs="宋体" w:hint="eastAsia"/>
                <w:kern w:val="0"/>
                <w:szCs w:val="24"/>
              </w:rPr>
              <w:t>复印件</w:t>
            </w:r>
            <w:r w:rsidR="009307CB" w:rsidRPr="00F01AB2">
              <w:rPr>
                <w:rFonts w:ascii="仿宋" w:eastAsia="仿宋" w:hAnsi="仿宋" w:cs="宋体" w:hint="eastAsia"/>
                <w:kern w:val="0"/>
                <w:szCs w:val="24"/>
              </w:rPr>
              <w:t>加盖原厂公章</w:t>
            </w:r>
            <w:r w:rsidR="00F01AB2" w:rsidRPr="00F01AB2">
              <w:rPr>
                <w:rFonts w:ascii="仿宋" w:eastAsia="仿宋" w:hAnsi="仿宋" w:cs="宋体" w:hint="eastAsia"/>
                <w:kern w:val="0"/>
                <w:szCs w:val="24"/>
              </w:rPr>
              <w:t>；</w:t>
            </w:r>
          </w:p>
          <w:p w14:paraId="7C651F49" w14:textId="11373747" w:rsidR="00F01AB2" w:rsidRPr="00F01AB2" w:rsidRDefault="008241EA" w:rsidP="00201E5F">
            <w:pPr>
              <w:widowControl/>
              <w:jc w:val="left"/>
              <w:rPr>
                <w:rFonts w:ascii="仿宋" w:eastAsia="仿宋" w:hAnsi="仿宋" w:cs="宋体"/>
                <w:kern w:val="0"/>
                <w:szCs w:val="24"/>
              </w:rPr>
            </w:pPr>
            <w:r>
              <w:rPr>
                <w:rFonts w:ascii="仿宋" w:eastAsia="仿宋" w:hAnsi="仿宋" w:cs="宋体" w:hint="eastAsia"/>
                <w:kern w:val="0"/>
                <w:szCs w:val="24"/>
              </w:rPr>
              <w:t>1</w:t>
            </w:r>
            <w:r>
              <w:rPr>
                <w:rFonts w:ascii="仿宋" w:eastAsia="仿宋" w:hAnsi="仿宋" w:cs="宋体"/>
                <w:kern w:val="0"/>
                <w:szCs w:val="24"/>
              </w:rPr>
              <w:t>8</w:t>
            </w:r>
            <w:r w:rsidR="00F01AB2" w:rsidRPr="00F01AB2">
              <w:rPr>
                <w:rFonts w:ascii="仿宋" w:eastAsia="仿宋" w:hAnsi="仿宋" w:cs="宋体" w:hint="eastAsia"/>
                <w:kern w:val="0"/>
                <w:szCs w:val="24"/>
              </w:rPr>
              <w:t>.抗震性能：所投产品应具有良好的抗震动性，应符合《GB/T2423.10-2008 电工电子产品环境试验 第２部分：试验方法 试验 Fc：振动（正弦）》检测准要求，需提供CNAS互认的检测机构出具的检测报告复印件加盖原厂公章。</w:t>
            </w:r>
          </w:p>
          <w:p w14:paraId="4E6E3D63" w14:textId="0C854116" w:rsidR="00F01AB2" w:rsidRPr="00F01AB2" w:rsidRDefault="008241EA" w:rsidP="00201E5F">
            <w:pPr>
              <w:widowControl/>
              <w:jc w:val="left"/>
              <w:rPr>
                <w:rFonts w:ascii="仿宋" w:eastAsia="仿宋" w:hAnsi="仿宋" w:cs="宋体"/>
                <w:kern w:val="0"/>
                <w:szCs w:val="24"/>
              </w:rPr>
            </w:pPr>
            <w:r>
              <w:rPr>
                <w:rFonts w:ascii="仿宋" w:eastAsia="仿宋" w:hAnsi="仿宋" w:cs="宋体"/>
                <w:kern w:val="0"/>
                <w:szCs w:val="24"/>
              </w:rPr>
              <w:t>19</w:t>
            </w:r>
            <w:r w:rsidR="00F01AB2" w:rsidRPr="00F01AB2">
              <w:rPr>
                <w:rFonts w:ascii="仿宋" w:eastAsia="仿宋" w:hAnsi="仿宋" w:cs="宋体" w:hint="eastAsia"/>
                <w:kern w:val="0"/>
                <w:szCs w:val="24"/>
              </w:rPr>
              <w:t>.显示系统功能要求：</w:t>
            </w:r>
          </w:p>
          <w:p w14:paraId="7635E131" w14:textId="75C665AC" w:rsidR="00F01AB2" w:rsidRPr="00F01AB2" w:rsidRDefault="0065216F" w:rsidP="00201E5F">
            <w:pPr>
              <w:widowControl/>
              <w:jc w:val="left"/>
              <w:rPr>
                <w:rFonts w:ascii="仿宋" w:eastAsia="仿宋" w:hAnsi="仿宋" w:cs="宋体"/>
                <w:kern w:val="0"/>
                <w:szCs w:val="24"/>
              </w:rPr>
            </w:pPr>
            <w:r>
              <w:rPr>
                <w:rFonts w:hint="eastAsia"/>
              </w:rPr>
              <w:t>▲</w:t>
            </w:r>
            <w:r w:rsidR="00F01AB2" w:rsidRPr="00F01AB2">
              <w:rPr>
                <w:rFonts w:ascii="仿宋" w:eastAsia="仿宋" w:hAnsi="仿宋" w:cs="宋体" w:hint="eastAsia"/>
                <w:kern w:val="0"/>
                <w:szCs w:val="24"/>
              </w:rPr>
              <w:t>（1）拥有HDR高</w:t>
            </w:r>
            <w:proofErr w:type="gramStart"/>
            <w:r w:rsidR="00F01AB2" w:rsidRPr="00F01AB2">
              <w:rPr>
                <w:rFonts w:ascii="仿宋" w:eastAsia="仿宋" w:hAnsi="仿宋" w:cs="宋体" w:hint="eastAsia"/>
                <w:kern w:val="0"/>
                <w:szCs w:val="24"/>
              </w:rPr>
              <w:t>动态色域表现</w:t>
            </w:r>
            <w:proofErr w:type="gramEnd"/>
            <w:r w:rsidR="00F01AB2" w:rsidRPr="00F01AB2">
              <w:rPr>
                <w:rFonts w:ascii="仿宋" w:eastAsia="仿宋" w:hAnsi="仿宋" w:cs="宋体" w:hint="eastAsia"/>
                <w:kern w:val="0"/>
                <w:szCs w:val="24"/>
              </w:rPr>
              <w:t>，</w:t>
            </w:r>
            <w:proofErr w:type="gramStart"/>
            <w:r w:rsidR="00A0082B">
              <w:rPr>
                <w:rFonts w:ascii="仿宋" w:eastAsia="仿宋" w:hAnsi="仿宋" w:cs="宋体" w:hint="eastAsia"/>
                <w:kern w:val="0"/>
                <w:szCs w:val="24"/>
              </w:rPr>
              <w:t>色域覆盖率</w:t>
            </w:r>
            <w:proofErr w:type="gramEnd"/>
            <w:r w:rsidR="00A0082B">
              <w:rPr>
                <w:rFonts w:ascii="仿宋" w:eastAsia="仿宋" w:hAnsi="仿宋" w:cs="宋体" w:hint="eastAsia"/>
                <w:kern w:val="0"/>
                <w:szCs w:val="24"/>
              </w:rPr>
              <w:t>H</w:t>
            </w:r>
            <w:r w:rsidR="00A0082B">
              <w:rPr>
                <w:rFonts w:ascii="仿宋" w:eastAsia="仿宋" w:hAnsi="仿宋" w:cs="宋体"/>
                <w:kern w:val="0"/>
                <w:szCs w:val="24"/>
              </w:rPr>
              <w:t>DR2.0</w:t>
            </w:r>
            <w:r w:rsidR="00A0082B" w:rsidRPr="00F01AB2">
              <w:rPr>
                <w:rFonts w:ascii="仿宋" w:eastAsia="仿宋" w:hAnsi="仿宋" w:cs="宋体" w:hint="eastAsia"/>
                <w:kern w:val="0"/>
                <w:szCs w:val="24"/>
              </w:rPr>
              <w:t>≥</w:t>
            </w:r>
            <w:r w:rsidR="00A0082B">
              <w:rPr>
                <w:rFonts w:ascii="仿宋" w:eastAsia="仿宋" w:hAnsi="仿宋" w:cs="宋体"/>
                <w:kern w:val="0"/>
                <w:szCs w:val="24"/>
              </w:rPr>
              <w:t>110%,</w:t>
            </w:r>
            <w:r w:rsidR="00F01AB2" w:rsidRPr="00F01AB2">
              <w:rPr>
                <w:rFonts w:ascii="仿宋" w:eastAsia="仿宋" w:hAnsi="仿宋" w:cs="宋体" w:hint="eastAsia"/>
                <w:kern w:val="0"/>
                <w:szCs w:val="24"/>
              </w:rPr>
              <w:t>需提供第三方权威机构出具的HDR认证证书复印件加盖原厂公章；</w:t>
            </w:r>
          </w:p>
          <w:p w14:paraId="0C0D1A07" w14:textId="49EBB33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  （2）支持LED屏幕亮度自动调节功能，调节幅度不低于8级阶梯；支持3D和2D信号显示功能，可3D和2D信号同屏显示，也可分别独立显示；</w:t>
            </w:r>
          </w:p>
          <w:p w14:paraId="6DAC3085"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  （3）支持分屏模式，在不关闭信号源和显示屏的情况下，可以一键关闭或者开启任意分屏的画面显示，方便多重应用场景；</w:t>
            </w:r>
          </w:p>
          <w:p w14:paraId="01CE3E14"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  （4）支持手机、平板等无线设备在LED显示屏上显示，具有排队管理机制；</w:t>
            </w:r>
          </w:p>
          <w:p w14:paraId="60303E22"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lastRenderedPageBreak/>
              <w:t xml:space="preserve">  （5）LED显示屏的开启、关闭和信号显示在脱离计算机管理可以正常使用，</w:t>
            </w:r>
            <w:proofErr w:type="gramStart"/>
            <w:r w:rsidRPr="00F01AB2">
              <w:rPr>
                <w:rFonts w:ascii="仿宋" w:eastAsia="仿宋" w:hAnsi="仿宋" w:cs="宋体" w:hint="eastAsia"/>
                <w:kern w:val="0"/>
                <w:szCs w:val="24"/>
              </w:rPr>
              <w:t>需支持</w:t>
            </w:r>
            <w:proofErr w:type="gramEnd"/>
            <w:r w:rsidRPr="00F01AB2">
              <w:rPr>
                <w:rFonts w:ascii="仿宋" w:eastAsia="仿宋" w:hAnsi="仿宋" w:cs="宋体" w:hint="eastAsia"/>
                <w:kern w:val="0"/>
                <w:szCs w:val="24"/>
              </w:rPr>
              <w:t>IOS、Android平板及手机等移动设备的对LED屏的管理，包括显示信号及模式的一键切；</w:t>
            </w:r>
          </w:p>
          <w:p w14:paraId="35CC9963"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  （6）具有显示屏开启或者关闭状态查询功能，与远程管理平台配合可去读取统计显示屏的使用时间；</w:t>
            </w:r>
          </w:p>
          <w:p w14:paraId="05253F30"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  （7）支持通过管理平台可以远程管理显示屏的开关及信号播放，可一键调用显示模式；</w:t>
            </w:r>
          </w:p>
          <w:p w14:paraId="00F5CE36"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  （8）支持通过平台可把远程播放内容推送到LED显示屏上，无需本地操作，播放的内容无格式要求；</w:t>
            </w:r>
          </w:p>
          <w:p w14:paraId="7417046A" w14:textId="378A2363"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  （9）支持分屏、画面漫游功能，支持在同一个LED屏幕下可实现电脑、平板、手机等设备信号同屏显示。</w:t>
            </w:r>
          </w:p>
        </w:tc>
        <w:tc>
          <w:tcPr>
            <w:tcW w:w="851" w:type="dxa"/>
            <w:shd w:val="clear" w:color="auto" w:fill="auto"/>
            <w:noWrap/>
            <w:vAlign w:val="center"/>
            <w:hideMark/>
          </w:tcPr>
          <w:p w14:paraId="32114FD1"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lastRenderedPageBreak/>
              <w:t>14.</w:t>
            </w:r>
            <w:r w:rsidRPr="00F01AB2">
              <w:rPr>
                <w:rFonts w:ascii="仿宋" w:eastAsia="仿宋" w:hAnsi="仿宋" w:cs="宋体"/>
                <w:kern w:val="0"/>
                <w:szCs w:val="24"/>
              </w:rPr>
              <w:t>81</w:t>
            </w:r>
          </w:p>
        </w:tc>
        <w:tc>
          <w:tcPr>
            <w:tcW w:w="834" w:type="dxa"/>
            <w:shd w:val="clear" w:color="auto" w:fill="auto"/>
            <w:noWrap/>
            <w:vAlign w:val="center"/>
            <w:hideMark/>
          </w:tcPr>
          <w:p w14:paraId="5D2FE1C3"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平米</w:t>
            </w:r>
          </w:p>
        </w:tc>
      </w:tr>
      <w:tr w:rsidR="00F01AB2" w:rsidRPr="00F01AB2" w14:paraId="0C9506A5" w14:textId="77777777" w:rsidTr="00F01AB2">
        <w:trPr>
          <w:trHeight w:val="20"/>
          <w:jc w:val="center"/>
        </w:trPr>
        <w:tc>
          <w:tcPr>
            <w:tcW w:w="988" w:type="dxa"/>
            <w:shd w:val="clear" w:color="auto" w:fill="auto"/>
            <w:vAlign w:val="center"/>
            <w:hideMark/>
          </w:tcPr>
          <w:p w14:paraId="1B1DB465"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lastRenderedPageBreak/>
              <w:t>2</w:t>
            </w:r>
          </w:p>
        </w:tc>
        <w:tc>
          <w:tcPr>
            <w:tcW w:w="1271" w:type="dxa"/>
            <w:shd w:val="clear" w:color="auto" w:fill="auto"/>
            <w:vAlign w:val="center"/>
            <w:hideMark/>
          </w:tcPr>
          <w:p w14:paraId="5D9E3D8A"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LED控制模块</w:t>
            </w:r>
          </w:p>
        </w:tc>
        <w:tc>
          <w:tcPr>
            <w:tcW w:w="4682" w:type="dxa"/>
            <w:shd w:val="clear" w:color="auto" w:fill="auto"/>
            <w:vAlign w:val="center"/>
            <w:hideMark/>
          </w:tcPr>
          <w:p w14:paraId="1AABAF7A"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1.输入分辨率：满足1920×1200，2048×1152，2560×960； </w:t>
            </w:r>
          </w:p>
          <w:p w14:paraId="477794B7"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2.带载能力：≥230</w:t>
            </w:r>
            <w:proofErr w:type="gramStart"/>
            <w:r w:rsidRPr="00F01AB2">
              <w:rPr>
                <w:rFonts w:ascii="仿宋" w:eastAsia="仿宋" w:hAnsi="仿宋" w:cs="宋体" w:hint="eastAsia"/>
                <w:kern w:val="0"/>
                <w:szCs w:val="24"/>
              </w:rPr>
              <w:t>万像</w:t>
            </w:r>
            <w:proofErr w:type="gramEnd"/>
            <w:r w:rsidRPr="00F01AB2">
              <w:rPr>
                <w:rFonts w:ascii="仿宋" w:eastAsia="仿宋" w:hAnsi="仿宋" w:cs="宋体" w:hint="eastAsia"/>
                <w:kern w:val="0"/>
                <w:szCs w:val="24"/>
              </w:rPr>
              <w:t>素 ；</w:t>
            </w:r>
          </w:p>
          <w:p w14:paraId="51910F90" w14:textId="00F62F89"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3.控制方式：USB接口控制 ；</w:t>
            </w:r>
          </w:p>
          <w:p w14:paraId="450EF468" w14:textId="7F8A42C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4.视频接口：HDMI/DVI ；</w:t>
            </w:r>
          </w:p>
          <w:p w14:paraId="69C3259A" w14:textId="7630CC58"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5.音频接口：≥HDMI/一路3.5mm接口音频输入 ；</w:t>
            </w:r>
          </w:p>
          <w:p w14:paraId="7E866D64"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6.输出接口：网口≥4 ；</w:t>
            </w:r>
          </w:p>
          <w:p w14:paraId="061F9D7A"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7.USB 接口控制：可级联多台进行统一控制。</w:t>
            </w:r>
          </w:p>
        </w:tc>
        <w:tc>
          <w:tcPr>
            <w:tcW w:w="851" w:type="dxa"/>
            <w:shd w:val="clear" w:color="auto" w:fill="auto"/>
            <w:noWrap/>
            <w:vAlign w:val="center"/>
            <w:hideMark/>
          </w:tcPr>
          <w:p w14:paraId="05E90673"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6</w:t>
            </w:r>
          </w:p>
        </w:tc>
        <w:tc>
          <w:tcPr>
            <w:tcW w:w="834" w:type="dxa"/>
            <w:shd w:val="clear" w:color="auto" w:fill="auto"/>
            <w:noWrap/>
            <w:vAlign w:val="center"/>
            <w:hideMark/>
          </w:tcPr>
          <w:p w14:paraId="57A914EF"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台</w:t>
            </w:r>
          </w:p>
        </w:tc>
      </w:tr>
      <w:tr w:rsidR="00F01AB2" w:rsidRPr="00F01AB2" w14:paraId="5DCE8E9A" w14:textId="77777777" w:rsidTr="00F01AB2">
        <w:trPr>
          <w:trHeight w:val="20"/>
          <w:jc w:val="center"/>
        </w:trPr>
        <w:tc>
          <w:tcPr>
            <w:tcW w:w="988" w:type="dxa"/>
            <w:shd w:val="clear" w:color="auto" w:fill="auto"/>
            <w:vAlign w:val="center"/>
            <w:hideMark/>
          </w:tcPr>
          <w:p w14:paraId="4C2C980C"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3</w:t>
            </w:r>
          </w:p>
        </w:tc>
        <w:tc>
          <w:tcPr>
            <w:tcW w:w="1271" w:type="dxa"/>
            <w:shd w:val="clear" w:color="auto" w:fill="auto"/>
            <w:vAlign w:val="center"/>
            <w:hideMark/>
          </w:tcPr>
          <w:p w14:paraId="65D1CF5C" w14:textId="13D57D3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LED接收卡</w:t>
            </w:r>
            <w:r w:rsidR="00B96607">
              <w:rPr>
                <w:rFonts w:ascii="仿宋" w:eastAsia="仿宋" w:hAnsi="仿宋" w:cs="宋体" w:hint="eastAsia"/>
                <w:color w:val="000000"/>
                <w:kern w:val="0"/>
                <w:szCs w:val="24"/>
              </w:rPr>
              <w:t>（核心产品）</w:t>
            </w:r>
          </w:p>
        </w:tc>
        <w:tc>
          <w:tcPr>
            <w:tcW w:w="4682" w:type="dxa"/>
            <w:shd w:val="clear" w:color="auto" w:fill="auto"/>
            <w:vAlign w:val="center"/>
            <w:hideMark/>
          </w:tcPr>
          <w:p w14:paraId="3D0CF5CE"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1.单卡带载像素为 256×226；  </w:t>
            </w:r>
          </w:p>
          <w:p w14:paraId="353EC391"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2.支持配置文件回读；  </w:t>
            </w:r>
          </w:p>
          <w:p w14:paraId="43E16273"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3.支持温度监控； </w:t>
            </w:r>
          </w:p>
          <w:p w14:paraId="388AA846"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lastRenderedPageBreak/>
              <w:t xml:space="preserve">4.支持网线通讯状态检测；  </w:t>
            </w:r>
          </w:p>
          <w:p w14:paraId="3A665EBF"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5.支持供电电压检测；  </w:t>
            </w:r>
          </w:p>
          <w:p w14:paraId="044D8CA6"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6.支持逐点亮色度校正；  </w:t>
            </w:r>
          </w:p>
          <w:p w14:paraId="2E1965D1"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7.支持接收卡预存画面设置；  </w:t>
            </w:r>
          </w:p>
          <w:p w14:paraId="1F63CE88"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8.支持连接监控卡。 </w:t>
            </w:r>
          </w:p>
          <w:p w14:paraId="52F6F572"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9.控制软件能实时监控LED显示屏的各种运行状态。</w:t>
            </w:r>
          </w:p>
        </w:tc>
        <w:tc>
          <w:tcPr>
            <w:tcW w:w="851" w:type="dxa"/>
            <w:shd w:val="clear" w:color="auto" w:fill="auto"/>
            <w:noWrap/>
            <w:vAlign w:val="center"/>
            <w:hideMark/>
          </w:tcPr>
          <w:p w14:paraId="6732FF89"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lastRenderedPageBreak/>
              <w:t>144</w:t>
            </w:r>
          </w:p>
        </w:tc>
        <w:tc>
          <w:tcPr>
            <w:tcW w:w="834" w:type="dxa"/>
            <w:shd w:val="clear" w:color="auto" w:fill="auto"/>
            <w:noWrap/>
            <w:vAlign w:val="center"/>
            <w:hideMark/>
          </w:tcPr>
          <w:p w14:paraId="2A8224E7"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块</w:t>
            </w:r>
          </w:p>
        </w:tc>
      </w:tr>
      <w:tr w:rsidR="00F01AB2" w:rsidRPr="00F01AB2" w14:paraId="10DDA543" w14:textId="77777777" w:rsidTr="00F01AB2">
        <w:trPr>
          <w:trHeight w:val="20"/>
          <w:jc w:val="center"/>
        </w:trPr>
        <w:tc>
          <w:tcPr>
            <w:tcW w:w="988" w:type="dxa"/>
            <w:shd w:val="clear" w:color="auto" w:fill="auto"/>
            <w:vAlign w:val="center"/>
            <w:hideMark/>
          </w:tcPr>
          <w:p w14:paraId="58419E3C"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4</w:t>
            </w:r>
          </w:p>
        </w:tc>
        <w:tc>
          <w:tcPr>
            <w:tcW w:w="1271" w:type="dxa"/>
            <w:shd w:val="clear" w:color="auto" w:fill="auto"/>
            <w:vAlign w:val="center"/>
            <w:hideMark/>
          </w:tcPr>
          <w:p w14:paraId="68603A0A"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控制软件</w:t>
            </w:r>
          </w:p>
        </w:tc>
        <w:tc>
          <w:tcPr>
            <w:tcW w:w="4682" w:type="dxa"/>
            <w:shd w:val="clear" w:color="auto" w:fill="auto"/>
            <w:vAlign w:val="center"/>
            <w:hideMark/>
          </w:tcPr>
          <w:p w14:paraId="4E9F6E18"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1.软件平台需同时支持B/S和C/S可编程架构；软件平台需满足用户自行设计操作界面、自行设计使用逻辑的功能；</w:t>
            </w:r>
          </w:p>
          <w:p w14:paraId="554F6E1A"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2.软件平台可同时支持windows、linux、android、IOS等安装运行环境；</w:t>
            </w:r>
          </w:p>
          <w:p w14:paraId="633FBE0D"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3.提供多用户的认证和授权机制，可为不同用户分配特定的操作和访问权限；</w:t>
            </w:r>
          </w:p>
          <w:p w14:paraId="1F6AD410"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#4.管理平台可控制LED显示屏工作模式，具有“节能模式”，“显示模式”控制开关选项；（需提供管理平台软件控制选项界面截图）</w:t>
            </w:r>
          </w:p>
          <w:p w14:paraId="60562D65"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5.整个系统设备的运行及控制状态需在平台上实时反馈，可及时掌握系统的运行状况；</w:t>
            </w:r>
          </w:p>
          <w:p w14:paraId="651875BF"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6.系统可以支持本地控制，也支持网络远程控制管理，可以对整个系统设备的开关、音视频信号的切换、声音的调节、灯光开启/关闭等操作；（提供具有系统设备的开关、音视频信号的切换、声音的调节、灯光开启/关闭软件控制界面截图）</w:t>
            </w:r>
          </w:p>
          <w:p w14:paraId="766A1C77"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7.对各种输入信号进行管理，可自定义添加RGB、Video、DVI、SDI等多种信号源，</w:t>
            </w:r>
            <w:r w:rsidRPr="00F01AB2">
              <w:rPr>
                <w:rFonts w:ascii="仿宋" w:eastAsia="仿宋" w:hAnsi="仿宋" w:cs="宋体" w:hint="eastAsia"/>
                <w:kern w:val="0"/>
                <w:szCs w:val="24"/>
              </w:rPr>
              <w:lastRenderedPageBreak/>
              <w:t>可添加网络IP信号，支持IP流媒体信号的接入；</w:t>
            </w:r>
          </w:p>
          <w:p w14:paraId="5FD2F9A3"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8.提供模式和预案的管理，操作员可以对各种信号窗口的显示方式和布局保存成模式，或根据时序定制为预案；</w:t>
            </w:r>
          </w:p>
          <w:p w14:paraId="3BBFDE85"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9.支持远程</w:t>
            </w:r>
            <w:proofErr w:type="gramStart"/>
            <w:r w:rsidRPr="00F01AB2">
              <w:rPr>
                <w:rFonts w:ascii="仿宋" w:eastAsia="仿宋" w:hAnsi="仿宋" w:cs="宋体" w:hint="eastAsia"/>
                <w:kern w:val="0"/>
                <w:szCs w:val="24"/>
              </w:rPr>
              <w:t>预监以及实时回显</w:t>
            </w:r>
            <w:proofErr w:type="gramEnd"/>
            <w:r w:rsidRPr="00F01AB2">
              <w:rPr>
                <w:rFonts w:ascii="仿宋" w:eastAsia="仿宋" w:hAnsi="仿宋" w:cs="宋体" w:hint="eastAsia"/>
                <w:kern w:val="0"/>
                <w:szCs w:val="24"/>
              </w:rPr>
              <w:t>模式，通过简单的操作即可实现对显示墙信号窗口的预先浏览和</w:t>
            </w:r>
            <w:proofErr w:type="gramStart"/>
            <w:r w:rsidRPr="00F01AB2">
              <w:rPr>
                <w:rFonts w:ascii="仿宋" w:eastAsia="仿宋" w:hAnsi="仿宋" w:cs="宋体" w:hint="eastAsia"/>
                <w:kern w:val="0"/>
                <w:szCs w:val="24"/>
              </w:rPr>
              <w:t>实时回显</w:t>
            </w:r>
            <w:proofErr w:type="gramEnd"/>
            <w:r w:rsidRPr="00F01AB2">
              <w:rPr>
                <w:rFonts w:ascii="仿宋" w:eastAsia="仿宋" w:hAnsi="仿宋" w:cs="宋体" w:hint="eastAsia"/>
                <w:kern w:val="0"/>
                <w:szCs w:val="24"/>
              </w:rPr>
              <w:t>，解决了远距离拼接墙图像的显示操作；</w:t>
            </w:r>
          </w:p>
          <w:p w14:paraId="4AC87B44"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10.网格等分模式化定位，具备虚拟窗口模式，可对窗口精确显示，方便使用；</w:t>
            </w:r>
          </w:p>
          <w:p w14:paraId="082DCF93"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11.具有完整的软件接口，可提供二次开发的API接口，为第三方系统提供支持；</w:t>
            </w:r>
          </w:p>
          <w:p w14:paraId="4E4975DD" w14:textId="0CAD0B31" w:rsidR="00F01AB2" w:rsidRPr="00F01AB2" w:rsidRDefault="00C3702F" w:rsidP="00201E5F">
            <w:pPr>
              <w:widowControl/>
              <w:jc w:val="left"/>
              <w:rPr>
                <w:rFonts w:ascii="仿宋" w:eastAsia="仿宋" w:hAnsi="仿宋" w:cs="宋体"/>
                <w:kern w:val="0"/>
                <w:szCs w:val="24"/>
              </w:rPr>
            </w:pPr>
            <w:r>
              <w:rPr>
                <w:rFonts w:ascii="仿宋" w:eastAsia="仿宋" w:hAnsi="仿宋" w:cs="宋体" w:hint="eastAsia"/>
                <w:kern w:val="0"/>
                <w:szCs w:val="24"/>
              </w:rPr>
              <w:t>#</w:t>
            </w:r>
            <w:r w:rsidR="00F01AB2" w:rsidRPr="00F01AB2">
              <w:rPr>
                <w:rFonts w:ascii="仿宋" w:eastAsia="仿宋" w:hAnsi="仿宋" w:cs="宋体" w:hint="eastAsia"/>
                <w:kern w:val="0"/>
                <w:szCs w:val="24"/>
              </w:rPr>
              <w:t>12.为了保证系统兼容性与稳定性，控制系统软件应为LED显示屏同一厂商生产（开发），需提供软件著作权证书复印件并加盖公章；</w:t>
            </w:r>
          </w:p>
        </w:tc>
        <w:tc>
          <w:tcPr>
            <w:tcW w:w="851" w:type="dxa"/>
            <w:shd w:val="clear" w:color="auto" w:fill="auto"/>
            <w:noWrap/>
            <w:vAlign w:val="center"/>
            <w:hideMark/>
          </w:tcPr>
          <w:p w14:paraId="733B8EED"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lastRenderedPageBreak/>
              <w:t>1</w:t>
            </w:r>
          </w:p>
        </w:tc>
        <w:tc>
          <w:tcPr>
            <w:tcW w:w="834" w:type="dxa"/>
            <w:shd w:val="clear" w:color="auto" w:fill="auto"/>
            <w:noWrap/>
            <w:vAlign w:val="center"/>
            <w:hideMark/>
          </w:tcPr>
          <w:p w14:paraId="4EE70CAA"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套</w:t>
            </w:r>
          </w:p>
        </w:tc>
      </w:tr>
      <w:tr w:rsidR="00F01AB2" w:rsidRPr="00F01AB2" w14:paraId="029A69D7" w14:textId="77777777" w:rsidTr="00F01AB2">
        <w:trPr>
          <w:trHeight w:val="20"/>
          <w:jc w:val="center"/>
        </w:trPr>
        <w:tc>
          <w:tcPr>
            <w:tcW w:w="988" w:type="dxa"/>
            <w:shd w:val="clear" w:color="auto" w:fill="auto"/>
            <w:vAlign w:val="center"/>
            <w:hideMark/>
          </w:tcPr>
          <w:p w14:paraId="2219A41A"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5</w:t>
            </w:r>
          </w:p>
        </w:tc>
        <w:tc>
          <w:tcPr>
            <w:tcW w:w="1271" w:type="dxa"/>
            <w:shd w:val="clear" w:color="auto" w:fill="auto"/>
            <w:vAlign w:val="center"/>
            <w:hideMark/>
          </w:tcPr>
          <w:p w14:paraId="4CB94C17"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视频处理器</w:t>
            </w:r>
          </w:p>
        </w:tc>
        <w:tc>
          <w:tcPr>
            <w:tcW w:w="4682" w:type="dxa"/>
            <w:shd w:val="clear" w:color="000000" w:fill="FFFFFF"/>
            <w:vAlign w:val="center"/>
            <w:hideMark/>
          </w:tcPr>
          <w:p w14:paraId="7BA8F59A"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1.输入端口：≥8路DVI信号源的接入，支持预兼。</w:t>
            </w:r>
          </w:p>
          <w:p w14:paraId="1BE320B0"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2.输出分屏要求：≥4路DVI输出，支持单输出多画面分隔与布局；</w:t>
            </w:r>
          </w:p>
          <w:p w14:paraId="7369D0A2"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3.系统的核心设备，前端连接信号源，后面连接LED屏幕和其他显示设备；采用全硬件FPGA架构，无内置操作系统。 </w:t>
            </w:r>
          </w:p>
          <w:p w14:paraId="51A1A8B0" w14:textId="77777777" w:rsidR="009D13DD" w:rsidRDefault="00F01AB2" w:rsidP="00201E5F">
            <w:pPr>
              <w:widowControl/>
              <w:jc w:val="left"/>
              <w:rPr>
                <w:ins w:id="136" w:author="Administrator" w:date="2020-08-26T09:54:00Z"/>
                <w:rFonts w:ascii="仿宋" w:eastAsia="仿宋" w:hAnsi="仿宋" w:cs="宋体"/>
                <w:kern w:val="0"/>
                <w:szCs w:val="24"/>
              </w:rPr>
            </w:pPr>
            <w:r w:rsidRPr="00F01AB2">
              <w:rPr>
                <w:rFonts w:ascii="仿宋" w:eastAsia="仿宋" w:hAnsi="仿宋" w:cs="宋体" w:hint="eastAsia"/>
                <w:kern w:val="0"/>
                <w:szCs w:val="24"/>
              </w:rPr>
              <w:t>4.支持任意位置和大小开窗显示；支持无缝切换，确保单个或多个信号进行切换时</w:t>
            </w:r>
            <w:proofErr w:type="gramStart"/>
            <w:r w:rsidRPr="00F01AB2">
              <w:rPr>
                <w:rFonts w:ascii="仿宋" w:eastAsia="仿宋" w:hAnsi="仿宋" w:cs="宋体" w:hint="eastAsia"/>
                <w:kern w:val="0"/>
                <w:szCs w:val="24"/>
              </w:rPr>
              <w:t>没有黑场间隔</w:t>
            </w:r>
            <w:proofErr w:type="gramEnd"/>
            <w:r w:rsidRPr="00F01AB2">
              <w:rPr>
                <w:rFonts w:ascii="仿宋" w:eastAsia="仿宋" w:hAnsi="仿宋" w:cs="宋体" w:hint="eastAsia"/>
                <w:kern w:val="0"/>
                <w:szCs w:val="24"/>
              </w:rPr>
              <w:t>困扰；支持本地保存与调用，同时支持场景自动定时轮巡；</w:t>
            </w:r>
          </w:p>
          <w:p w14:paraId="3D75C8BE" w14:textId="0E5D7A07" w:rsidR="00F01AB2" w:rsidRDefault="00B60E8B" w:rsidP="00201E5F">
            <w:pPr>
              <w:widowControl/>
              <w:jc w:val="left"/>
              <w:rPr>
                <w:rFonts w:ascii="仿宋" w:eastAsia="仿宋" w:hAnsi="仿宋" w:cs="宋体"/>
                <w:kern w:val="0"/>
                <w:szCs w:val="24"/>
              </w:rPr>
            </w:pPr>
            <w:r>
              <w:rPr>
                <w:rFonts w:ascii="仿宋" w:eastAsia="仿宋" w:hAnsi="仿宋" w:cs="宋体" w:hint="eastAsia"/>
                <w:kern w:val="0"/>
                <w:szCs w:val="24"/>
              </w:rPr>
              <w:lastRenderedPageBreak/>
              <w:t>#</w:t>
            </w:r>
            <w:r w:rsidR="009D13DD">
              <w:rPr>
                <w:rFonts w:ascii="仿宋" w:eastAsia="仿宋" w:hAnsi="仿宋" w:cs="宋体" w:hint="eastAsia"/>
                <w:kern w:val="0"/>
                <w:szCs w:val="24"/>
              </w:rPr>
              <w:t>5</w:t>
            </w:r>
            <w:r w:rsidR="009D13DD">
              <w:rPr>
                <w:rFonts w:ascii="仿宋" w:eastAsia="仿宋" w:hAnsi="仿宋" w:cs="宋体"/>
                <w:kern w:val="0"/>
                <w:szCs w:val="24"/>
              </w:rPr>
              <w:t>.</w:t>
            </w:r>
            <w:r w:rsidR="00F01AB2" w:rsidRPr="00F01AB2">
              <w:rPr>
                <w:rFonts w:ascii="仿宋" w:eastAsia="仿宋" w:hAnsi="仿宋" w:cs="宋体" w:hint="eastAsia"/>
                <w:kern w:val="0"/>
                <w:szCs w:val="24"/>
              </w:rPr>
              <w:t>支持画面漫游、自由缩放、任意叠加；</w:t>
            </w:r>
            <w:r w:rsidR="00C87234">
              <w:rPr>
                <w:rFonts w:ascii="仿宋" w:eastAsia="仿宋" w:hAnsi="仿宋" w:cs="宋体" w:hint="eastAsia"/>
                <w:kern w:val="0"/>
                <w:szCs w:val="24"/>
              </w:rPr>
              <w:t>6</w:t>
            </w:r>
            <w:r w:rsidR="00C87234">
              <w:rPr>
                <w:rFonts w:ascii="仿宋" w:eastAsia="仿宋" w:hAnsi="仿宋" w:cs="宋体"/>
                <w:kern w:val="0"/>
                <w:szCs w:val="24"/>
              </w:rPr>
              <w:t>.</w:t>
            </w:r>
            <w:r w:rsidR="00F01AB2" w:rsidRPr="00F01AB2">
              <w:rPr>
                <w:rFonts w:ascii="仿宋" w:eastAsia="仿宋" w:hAnsi="仿宋" w:cs="宋体" w:hint="eastAsia"/>
                <w:kern w:val="0"/>
                <w:szCs w:val="24"/>
              </w:rPr>
              <w:t>支持自定义输出分辨率，满足LED大屏幕拼接要求。</w:t>
            </w:r>
          </w:p>
          <w:p w14:paraId="2E92C81C" w14:textId="68AACD06" w:rsidR="00B60E8B" w:rsidRPr="00F01AB2" w:rsidRDefault="00B60E8B" w:rsidP="00201E5F">
            <w:pPr>
              <w:widowControl/>
              <w:jc w:val="left"/>
              <w:rPr>
                <w:rFonts w:ascii="仿宋" w:eastAsia="仿宋" w:hAnsi="仿宋" w:cs="宋体"/>
                <w:kern w:val="0"/>
                <w:szCs w:val="24"/>
              </w:rPr>
            </w:pPr>
            <w:r>
              <w:rPr>
                <w:rFonts w:ascii="仿宋" w:eastAsia="仿宋" w:hAnsi="仿宋" w:cs="宋体" w:hint="eastAsia"/>
                <w:kern w:val="0"/>
                <w:szCs w:val="24"/>
              </w:rPr>
              <w:t>#7</w:t>
            </w:r>
            <w:r>
              <w:rPr>
                <w:rFonts w:ascii="仿宋" w:eastAsia="仿宋" w:hAnsi="仿宋" w:cs="宋体"/>
                <w:kern w:val="0"/>
                <w:szCs w:val="24"/>
              </w:rPr>
              <w:t>.</w:t>
            </w:r>
            <w:r>
              <w:rPr>
                <w:rFonts w:ascii="仿宋" w:eastAsia="仿宋" w:hAnsi="仿宋" w:cs="宋体" w:hint="eastAsia"/>
                <w:kern w:val="0"/>
                <w:szCs w:val="24"/>
              </w:rPr>
              <w:t>具备双控制卡，支持热拔插功能。当其中任意一个控制卡无法工作时，设备仍可正常工作。</w:t>
            </w:r>
          </w:p>
          <w:p w14:paraId="6AA2FE75" w14:textId="659302C8" w:rsidR="00F01AB2" w:rsidRPr="00F01AB2" w:rsidRDefault="00B60E8B" w:rsidP="00201E5F">
            <w:pPr>
              <w:widowControl/>
              <w:jc w:val="left"/>
              <w:rPr>
                <w:rFonts w:ascii="仿宋" w:eastAsia="仿宋" w:hAnsi="仿宋" w:cs="宋体"/>
                <w:kern w:val="0"/>
                <w:szCs w:val="24"/>
              </w:rPr>
            </w:pPr>
            <w:r>
              <w:rPr>
                <w:rFonts w:ascii="仿宋" w:eastAsia="仿宋" w:hAnsi="仿宋" w:cs="宋体"/>
                <w:kern w:val="0"/>
                <w:szCs w:val="24"/>
              </w:rPr>
              <w:t>8</w:t>
            </w:r>
            <w:r w:rsidR="00F01AB2" w:rsidRPr="00F01AB2">
              <w:rPr>
                <w:rFonts w:ascii="仿宋" w:eastAsia="仿宋" w:hAnsi="仿宋" w:cs="宋体" w:hint="eastAsia"/>
                <w:kern w:val="0"/>
                <w:szCs w:val="24"/>
              </w:rPr>
              <w:t xml:space="preserve">.为确保系统稳定性，视频处理器应与LED显示屏应为同一厂商生产； </w:t>
            </w:r>
          </w:p>
          <w:p w14:paraId="0A08BBC1" w14:textId="340E22C4" w:rsidR="00F01AB2" w:rsidRPr="0017340D" w:rsidRDefault="00F01AB2" w:rsidP="0017340D">
            <w:pPr>
              <w:pStyle w:val="a4"/>
            </w:pPr>
            <w:r w:rsidRPr="00F01AB2">
              <w:rPr>
                <w:rFonts w:ascii="仿宋" w:eastAsia="仿宋" w:hAnsi="仿宋" w:cs="宋体" w:hint="eastAsia"/>
                <w:kern w:val="0"/>
                <w:szCs w:val="24"/>
              </w:rPr>
              <w:t>#</w:t>
            </w:r>
            <w:r w:rsidR="00B60E8B">
              <w:rPr>
                <w:rFonts w:ascii="仿宋" w:eastAsia="仿宋" w:hAnsi="仿宋" w:cs="宋体"/>
                <w:kern w:val="0"/>
                <w:szCs w:val="24"/>
              </w:rPr>
              <w:t>9</w:t>
            </w:r>
            <w:r w:rsidRPr="00F01AB2">
              <w:rPr>
                <w:rFonts w:ascii="仿宋" w:eastAsia="仿宋" w:hAnsi="仿宋" w:cs="宋体" w:hint="eastAsia"/>
                <w:kern w:val="0"/>
                <w:szCs w:val="24"/>
              </w:rPr>
              <w:t>.视频处理器需提供</w:t>
            </w:r>
            <w:r w:rsidR="00B60E8B">
              <w:rPr>
                <w:rFonts w:ascii="仿宋" w:eastAsia="仿宋" w:hAnsi="仿宋" w:cs="宋体" w:hint="eastAsia"/>
                <w:kern w:val="0"/>
                <w:szCs w:val="24"/>
              </w:rPr>
              <w:t>针对#</w:t>
            </w:r>
            <w:proofErr w:type="gramStart"/>
            <w:r w:rsidR="00B60E8B">
              <w:rPr>
                <w:rFonts w:ascii="仿宋" w:eastAsia="仿宋" w:hAnsi="仿宋" w:cs="宋体" w:hint="eastAsia"/>
                <w:kern w:val="0"/>
                <w:szCs w:val="24"/>
              </w:rPr>
              <w:t>号项的</w:t>
            </w:r>
            <w:proofErr w:type="gramEnd"/>
            <w:r w:rsidR="00B60E8B" w:rsidRPr="00DF0FF5">
              <w:rPr>
                <w:rFonts w:ascii="仿宋" w:eastAsia="仿宋" w:hAnsi="仿宋" w:cs="宋体"/>
                <w:kern w:val="0"/>
                <w:szCs w:val="24"/>
              </w:rPr>
              <w:t>国家级检测机构</w:t>
            </w:r>
            <w:r w:rsidR="00B60E8B" w:rsidRPr="00DF0FF5">
              <w:rPr>
                <w:rFonts w:ascii="仿宋" w:eastAsia="仿宋" w:hAnsi="仿宋" w:cs="宋体" w:hint="eastAsia"/>
                <w:kern w:val="0"/>
                <w:szCs w:val="24"/>
              </w:rPr>
              <w:t>出具的</w:t>
            </w:r>
            <w:r w:rsidRPr="00F01AB2">
              <w:rPr>
                <w:rFonts w:ascii="仿宋" w:eastAsia="仿宋" w:hAnsi="仿宋" w:cs="宋体" w:hint="eastAsia"/>
                <w:kern w:val="0"/>
                <w:szCs w:val="24"/>
              </w:rPr>
              <w:t>检测报告（提供复印件并加盖原厂公章）。</w:t>
            </w:r>
          </w:p>
        </w:tc>
        <w:tc>
          <w:tcPr>
            <w:tcW w:w="851" w:type="dxa"/>
            <w:shd w:val="clear" w:color="000000" w:fill="FFFFFF"/>
            <w:noWrap/>
            <w:vAlign w:val="center"/>
            <w:hideMark/>
          </w:tcPr>
          <w:p w14:paraId="0C178826"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lastRenderedPageBreak/>
              <w:t>1</w:t>
            </w:r>
          </w:p>
        </w:tc>
        <w:tc>
          <w:tcPr>
            <w:tcW w:w="834" w:type="dxa"/>
            <w:shd w:val="clear" w:color="000000" w:fill="FFFFFF"/>
            <w:noWrap/>
            <w:vAlign w:val="center"/>
            <w:hideMark/>
          </w:tcPr>
          <w:p w14:paraId="7DCED3A5"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台</w:t>
            </w:r>
          </w:p>
        </w:tc>
      </w:tr>
      <w:tr w:rsidR="00F01AB2" w:rsidRPr="00F01AB2" w14:paraId="06786847" w14:textId="77777777" w:rsidTr="00F01AB2">
        <w:trPr>
          <w:trHeight w:val="20"/>
          <w:jc w:val="center"/>
        </w:trPr>
        <w:tc>
          <w:tcPr>
            <w:tcW w:w="988" w:type="dxa"/>
            <w:shd w:val="clear" w:color="auto" w:fill="auto"/>
            <w:vAlign w:val="center"/>
            <w:hideMark/>
          </w:tcPr>
          <w:p w14:paraId="78DB0B2F"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6</w:t>
            </w:r>
          </w:p>
        </w:tc>
        <w:tc>
          <w:tcPr>
            <w:tcW w:w="1271" w:type="dxa"/>
            <w:shd w:val="clear" w:color="auto" w:fill="auto"/>
            <w:vAlign w:val="center"/>
            <w:hideMark/>
          </w:tcPr>
          <w:p w14:paraId="0648FF1E"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配电箱</w:t>
            </w:r>
          </w:p>
        </w:tc>
        <w:tc>
          <w:tcPr>
            <w:tcW w:w="4682" w:type="dxa"/>
            <w:shd w:val="clear" w:color="auto" w:fill="auto"/>
            <w:vAlign w:val="center"/>
            <w:hideMark/>
          </w:tcPr>
          <w:p w14:paraId="396FE1D0" w14:textId="4621EDCB"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#1.具有PLC智能监控系统，需提供PLC智能监控系统软件测试报告或软件箸作权证书</w:t>
            </w:r>
            <w:r w:rsidR="008770E5">
              <w:rPr>
                <w:rFonts w:ascii="仿宋" w:eastAsia="仿宋" w:hAnsi="仿宋" w:cs="宋体" w:hint="eastAsia"/>
                <w:kern w:val="0"/>
                <w:szCs w:val="24"/>
              </w:rPr>
              <w:t>复印件</w:t>
            </w:r>
            <w:r w:rsidR="009307CB" w:rsidRPr="00F01AB2">
              <w:rPr>
                <w:rFonts w:ascii="仿宋" w:eastAsia="仿宋" w:hAnsi="仿宋" w:cs="宋体" w:hint="eastAsia"/>
                <w:kern w:val="0"/>
                <w:szCs w:val="24"/>
              </w:rPr>
              <w:t>加盖原厂公章</w:t>
            </w:r>
            <w:r w:rsidRPr="00F01AB2">
              <w:rPr>
                <w:rFonts w:ascii="仿宋" w:eastAsia="仿宋" w:hAnsi="仿宋" w:cs="宋体" w:hint="eastAsia"/>
                <w:kern w:val="0"/>
                <w:szCs w:val="24"/>
              </w:rPr>
              <w:t>；</w:t>
            </w:r>
          </w:p>
          <w:p w14:paraId="1436C015"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2.具有时序延时功能，可以防止浪涌冲击；</w:t>
            </w:r>
          </w:p>
          <w:p w14:paraId="13739F1A"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3.功率：≥20KW；</w:t>
            </w:r>
          </w:p>
          <w:p w14:paraId="55AB6822"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4.电源输出接口：≥10组；</w:t>
            </w:r>
          </w:p>
          <w:p w14:paraId="2BC6C954"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5.24VDC输入：≥12组；</w:t>
            </w:r>
          </w:p>
          <w:p w14:paraId="0426615A"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6.I/O接口：≥10组；</w:t>
            </w:r>
          </w:p>
          <w:p w14:paraId="4F717843"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7.电压输入：≥4组；</w:t>
            </w:r>
          </w:p>
          <w:p w14:paraId="4F1F6F84"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8.电流输入：≥4组；</w:t>
            </w:r>
          </w:p>
          <w:p w14:paraId="0405F83E"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9.通讯口：RS232≥1组，RS485≥2组，以太网≥1组；</w:t>
            </w:r>
          </w:p>
          <w:p w14:paraId="74111B77" w14:textId="6FF206DE" w:rsidR="00F01AB2" w:rsidRPr="00F01AB2" w:rsidRDefault="00F01AB2" w:rsidP="008770E5">
            <w:pPr>
              <w:widowControl/>
              <w:jc w:val="left"/>
              <w:rPr>
                <w:rFonts w:ascii="仿宋" w:eastAsia="仿宋" w:hAnsi="仿宋" w:cs="宋体"/>
                <w:kern w:val="0"/>
                <w:szCs w:val="24"/>
              </w:rPr>
            </w:pPr>
            <w:r w:rsidRPr="00633436">
              <w:rPr>
                <w:rFonts w:ascii="仿宋" w:eastAsia="仿宋" w:hAnsi="仿宋" w:cs="宋体" w:hint="eastAsia"/>
                <w:b/>
                <w:kern w:val="0"/>
                <w:szCs w:val="24"/>
              </w:rPr>
              <w:t>10.</w:t>
            </w:r>
            <w:r w:rsidR="00633436" w:rsidRPr="00633436">
              <w:rPr>
                <w:rFonts w:ascii="仿宋" w:eastAsia="仿宋" w:hAnsi="仿宋" w:cs="宋体" w:hint="eastAsia"/>
                <w:b/>
                <w:kern w:val="0"/>
                <w:szCs w:val="24"/>
              </w:rPr>
              <w:t>必须</w:t>
            </w:r>
            <w:r w:rsidRPr="00633436">
              <w:rPr>
                <w:rFonts w:ascii="仿宋" w:eastAsia="仿宋" w:hAnsi="仿宋" w:cs="宋体" w:hint="eastAsia"/>
                <w:b/>
                <w:kern w:val="0"/>
                <w:szCs w:val="24"/>
              </w:rPr>
              <w:t>提供3C认证证书复印件</w:t>
            </w:r>
            <w:r w:rsidR="00611B7E" w:rsidRPr="00633436">
              <w:rPr>
                <w:rFonts w:ascii="仿宋" w:eastAsia="仿宋" w:hAnsi="仿宋" w:cs="宋体" w:hint="eastAsia"/>
                <w:b/>
                <w:kern w:val="0"/>
                <w:szCs w:val="24"/>
              </w:rPr>
              <w:t>，否则投标无效</w:t>
            </w:r>
            <w:r w:rsidRPr="00633436">
              <w:rPr>
                <w:rFonts w:ascii="仿宋" w:eastAsia="仿宋" w:hAnsi="仿宋" w:cs="宋体" w:hint="eastAsia"/>
                <w:b/>
                <w:kern w:val="0"/>
                <w:szCs w:val="24"/>
              </w:rPr>
              <w:t>；</w:t>
            </w:r>
          </w:p>
        </w:tc>
        <w:tc>
          <w:tcPr>
            <w:tcW w:w="851" w:type="dxa"/>
            <w:shd w:val="clear" w:color="auto" w:fill="auto"/>
            <w:noWrap/>
            <w:vAlign w:val="center"/>
            <w:hideMark/>
          </w:tcPr>
          <w:p w14:paraId="4F57A63B"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1</w:t>
            </w:r>
          </w:p>
        </w:tc>
        <w:tc>
          <w:tcPr>
            <w:tcW w:w="834" w:type="dxa"/>
            <w:shd w:val="clear" w:color="auto" w:fill="auto"/>
            <w:noWrap/>
            <w:vAlign w:val="center"/>
            <w:hideMark/>
          </w:tcPr>
          <w:p w14:paraId="709104F7"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台</w:t>
            </w:r>
          </w:p>
        </w:tc>
      </w:tr>
      <w:tr w:rsidR="00F01AB2" w:rsidRPr="00F01AB2" w14:paraId="2042A1A7" w14:textId="77777777" w:rsidTr="00F01AB2">
        <w:trPr>
          <w:trHeight w:val="20"/>
          <w:jc w:val="center"/>
        </w:trPr>
        <w:tc>
          <w:tcPr>
            <w:tcW w:w="988" w:type="dxa"/>
            <w:shd w:val="clear" w:color="auto" w:fill="auto"/>
            <w:vAlign w:val="center"/>
            <w:hideMark/>
          </w:tcPr>
          <w:p w14:paraId="544518AD"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7</w:t>
            </w:r>
          </w:p>
        </w:tc>
        <w:tc>
          <w:tcPr>
            <w:tcW w:w="1271" w:type="dxa"/>
            <w:shd w:val="clear" w:color="auto" w:fill="auto"/>
            <w:vAlign w:val="center"/>
            <w:hideMark/>
          </w:tcPr>
          <w:p w14:paraId="79D0771E"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显示屏支架</w:t>
            </w:r>
          </w:p>
        </w:tc>
        <w:tc>
          <w:tcPr>
            <w:tcW w:w="4682" w:type="dxa"/>
            <w:shd w:val="clear" w:color="auto" w:fill="auto"/>
            <w:vAlign w:val="center"/>
            <w:hideMark/>
          </w:tcPr>
          <w:p w14:paraId="4D76A4AC"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1.制作、工艺 采用优质冷轧钢板盒板，板厚根据各部分承重情况具体而定，主要结构部件材料厚：（2.5mm-1.5mm）；</w:t>
            </w:r>
          </w:p>
          <w:p w14:paraId="5B982E2E"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2.加工精度在正负20微米以内；</w:t>
            </w:r>
          </w:p>
          <w:p w14:paraId="7830706D"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lastRenderedPageBreak/>
              <w:t>3.金属部件表面采用静电喷塑粉和内部零件镀彩锌的工艺，都经过脱脂、酸洗、喷砂、防锈磷化、静电喷塑、高温固化等工艺；</w:t>
            </w:r>
          </w:p>
          <w:p w14:paraId="7555FE01"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4.以保证机柜表面涂层的牢固可靠，耐酸碱、耐腐蚀；箱体安装支架，须采用定制铝型材结构，与箱体安装孔位保持完全一致。 </w:t>
            </w:r>
          </w:p>
          <w:p w14:paraId="7EFE68AA" w14:textId="7F5AC40D"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5.为确保屏体结构安全性和平整度，要求必须由LED</w:t>
            </w:r>
            <w:proofErr w:type="gramStart"/>
            <w:r w:rsidRPr="00F01AB2">
              <w:rPr>
                <w:rFonts w:ascii="仿宋" w:eastAsia="仿宋" w:hAnsi="仿宋" w:cs="宋体" w:hint="eastAsia"/>
                <w:kern w:val="0"/>
                <w:szCs w:val="24"/>
              </w:rPr>
              <w:t>屏原厂商</w:t>
            </w:r>
            <w:proofErr w:type="gramEnd"/>
            <w:r w:rsidRPr="00F01AB2">
              <w:rPr>
                <w:rFonts w:ascii="仿宋" w:eastAsia="仿宋" w:hAnsi="仿宋" w:cs="宋体" w:hint="eastAsia"/>
                <w:kern w:val="0"/>
                <w:szCs w:val="24"/>
              </w:rPr>
              <w:t>制作和安装钢结构，需提供LED屏生产厂商原厂安装承诺书原件（格式自拟）。屏体结构施工单位应具有钢结构三级（含）以上施工资质</w:t>
            </w:r>
            <w:r w:rsidR="00B302B4">
              <w:rPr>
                <w:rFonts w:ascii="仿宋" w:eastAsia="仿宋" w:hAnsi="仿宋" w:cs="宋体" w:hint="eastAsia"/>
                <w:kern w:val="0"/>
                <w:szCs w:val="24"/>
              </w:rPr>
              <w:t>（提供证书复印件</w:t>
            </w:r>
            <w:r w:rsidR="009307CB" w:rsidRPr="00F01AB2">
              <w:rPr>
                <w:rFonts w:ascii="仿宋" w:eastAsia="仿宋" w:hAnsi="仿宋" w:cs="宋体" w:hint="eastAsia"/>
                <w:kern w:val="0"/>
                <w:szCs w:val="24"/>
              </w:rPr>
              <w:t>加盖原厂公章</w:t>
            </w:r>
            <w:r w:rsidR="00B302B4">
              <w:rPr>
                <w:rFonts w:ascii="仿宋" w:eastAsia="仿宋" w:hAnsi="仿宋" w:cs="宋体" w:hint="eastAsia"/>
                <w:kern w:val="0"/>
                <w:szCs w:val="24"/>
              </w:rPr>
              <w:t>）</w:t>
            </w:r>
            <w:r w:rsidRPr="00F01AB2">
              <w:rPr>
                <w:rFonts w:ascii="仿宋" w:eastAsia="仿宋" w:hAnsi="仿宋" w:cs="宋体" w:hint="eastAsia"/>
                <w:kern w:val="0"/>
                <w:szCs w:val="24"/>
              </w:rPr>
              <w:t>。</w:t>
            </w:r>
          </w:p>
        </w:tc>
        <w:tc>
          <w:tcPr>
            <w:tcW w:w="851" w:type="dxa"/>
            <w:shd w:val="clear" w:color="auto" w:fill="auto"/>
            <w:noWrap/>
            <w:vAlign w:val="center"/>
            <w:hideMark/>
          </w:tcPr>
          <w:p w14:paraId="01024F27"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lastRenderedPageBreak/>
              <w:t>1</w:t>
            </w:r>
          </w:p>
        </w:tc>
        <w:tc>
          <w:tcPr>
            <w:tcW w:w="834" w:type="dxa"/>
            <w:shd w:val="clear" w:color="auto" w:fill="auto"/>
            <w:noWrap/>
            <w:vAlign w:val="center"/>
            <w:hideMark/>
          </w:tcPr>
          <w:p w14:paraId="50A3355A"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套</w:t>
            </w:r>
          </w:p>
        </w:tc>
      </w:tr>
      <w:tr w:rsidR="00F01AB2" w:rsidRPr="00F01AB2" w14:paraId="661081BA" w14:textId="77777777" w:rsidTr="00F01AB2">
        <w:trPr>
          <w:trHeight w:val="20"/>
          <w:jc w:val="center"/>
        </w:trPr>
        <w:tc>
          <w:tcPr>
            <w:tcW w:w="988" w:type="dxa"/>
            <w:shd w:val="clear" w:color="auto" w:fill="auto"/>
            <w:vAlign w:val="center"/>
            <w:hideMark/>
          </w:tcPr>
          <w:p w14:paraId="37404E72"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8</w:t>
            </w:r>
          </w:p>
        </w:tc>
        <w:tc>
          <w:tcPr>
            <w:tcW w:w="1271" w:type="dxa"/>
            <w:shd w:val="clear" w:color="auto" w:fill="auto"/>
            <w:vAlign w:val="center"/>
            <w:hideMark/>
          </w:tcPr>
          <w:p w14:paraId="390E4FE5"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设备机柜</w:t>
            </w:r>
          </w:p>
        </w:tc>
        <w:tc>
          <w:tcPr>
            <w:tcW w:w="4682" w:type="dxa"/>
            <w:shd w:val="clear" w:color="auto" w:fill="auto"/>
            <w:vAlign w:val="center"/>
            <w:hideMark/>
          </w:tcPr>
          <w:p w14:paraId="751BCDEB"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1.尺寸：≥1.6米高。</w:t>
            </w:r>
          </w:p>
          <w:p w14:paraId="46B7A662"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2.型材焊接框架结构； </w:t>
            </w:r>
          </w:p>
          <w:p w14:paraId="0E76DABE"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3.承重能力：≥1000Kg；</w:t>
            </w:r>
          </w:p>
        </w:tc>
        <w:tc>
          <w:tcPr>
            <w:tcW w:w="851" w:type="dxa"/>
            <w:shd w:val="clear" w:color="auto" w:fill="auto"/>
            <w:noWrap/>
            <w:vAlign w:val="center"/>
            <w:hideMark/>
          </w:tcPr>
          <w:p w14:paraId="00B25609"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1</w:t>
            </w:r>
          </w:p>
        </w:tc>
        <w:tc>
          <w:tcPr>
            <w:tcW w:w="834" w:type="dxa"/>
            <w:shd w:val="clear" w:color="auto" w:fill="auto"/>
            <w:noWrap/>
            <w:vAlign w:val="center"/>
            <w:hideMark/>
          </w:tcPr>
          <w:p w14:paraId="549B54C9"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项</w:t>
            </w:r>
          </w:p>
        </w:tc>
      </w:tr>
      <w:tr w:rsidR="00F01AB2" w:rsidRPr="00F01AB2" w14:paraId="18340F17" w14:textId="77777777" w:rsidTr="00F01AB2">
        <w:trPr>
          <w:trHeight w:val="20"/>
          <w:jc w:val="center"/>
        </w:trPr>
        <w:tc>
          <w:tcPr>
            <w:tcW w:w="988" w:type="dxa"/>
            <w:shd w:val="clear" w:color="auto" w:fill="auto"/>
            <w:vAlign w:val="center"/>
            <w:hideMark/>
          </w:tcPr>
          <w:p w14:paraId="224DB8A7"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9</w:t>
            </w:r>
          </w:p>
        </w:tc>
        <w:tc>
          <w:tcPr>
            <w:tcW w:w="1271" w:type="dxa"/>
            <w:shd w:val="clear" w:color="auto" w:fill="auto"/>
            <w:vAlign w:val="center"/>
            <w:hideMark/>
          </w:tcPr>
          <w:p w14:paraId="1AB1B0B8"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网络交换机</w:t>
            </w:r>
          </w:p>
        </w:tc>
        <w:tc>
          <w:tcPr>
            <w:tcW w:w="4682" w:type="dxa"/>
            <w:shd w:val="clear" w:color="auto" w:fill="auto"/>
            <w:vAlign w:val="center"/>
            <w:hideMark/>
          </w:tcPr>
          <w:p w14:paraId="2DD5325A"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1.≥24个10/100/1000Base-T以太网端口；</w:t>
            </w:r>
          </w:p>
          <w:p w14:paraId="66F96050"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2.采用交流供电；</w:t>
            </w:r>
          </w:p>
        </w:tc>
        <w:tc>
          <w:tcPr>
            <w:tcW w:w="851" w:type="dxa"/>
            <w:shd w:val="clear" w:color="auto" w:fill="auto"/>
            <w:noWrap/>
            <w:vAlign w:val="center"/>
            <w:hideMark/>
          </w:tcPr>
          <w:p w14:paraId="07F0D10E"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1</w:t>
            </w:r>
          </w:p>
        </w:tc>
        <w:tc>
          <w:tcPr>
            <w:tcW w:w="834" w:type="dxa"/>
            <w:shd w:val="clear" w:color="auto" w:fill="auto"/>
            <w:noWrap/>
            <w:vAlign w:val="center"/>
            <w:hideMark/>
          </w:tcPr>
          <w:p w14:paraId="3C90C075"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台</w:t>
            </w:r>
          </w:p>
        </w:tc>
      </w:tr>
      <w:tr w:rsidR="00F01AB2" w:rsidRPr="00F01AB2" w14:paraId="3AFB652F" w14:textId="77777777" w:rsidTr="00F01AB2">
        <w:trPr>
          <w:trHeight w:val="20"/>
          <w:jc w:val="center"/>
        </w:trPr>
        <w:tc>
          <w:tcPr>
            <w:tcW w:w="988" w:type="dxa"/>
            <w:shd w:val="clear" w:color="auto" w:fill="auto"/>
            <w:vAlign w:val="center"/>
            <w:hideMark/>
          </w:tcPr>
          <w:p w14:paraId="20339CE1"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10</w:t>
            </w:r>
          </w:p>
        </w:tc>
        <w:tc>
          <w:tcPr>
            <w:tcW w:w="1271" w:type="dxa"/>
            <w:shd w:val="clear" w:color="auto" w:fill="auto"/>
            <w:vAlign w:val="center"/>
            <w:hideMark/>
          </w:tcPr>
          <w:p w14:paraId="77162E10"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安装运输</w:t>
            </w:r>
          </w:p>
        </w:tc>
        <w:tc>
          <w:tcPr>
            <w:tcW w:w="4682" w:type="dxa"/>
            <w:shd w:val="clear" w:color="auto" w:fill="auto"/>
            <w:vAlign w:val="center"/>
            <w:hideMark/>
          </w:tcPr>
          <w:p w14:paraId="28F22336"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运输、安装</w:t>
            </w:r>
          </w:p>
        </w:tc>
        <w:tc>
          <w:tcPr>
            <w:tcW w:w="851" w:type="dxa"/>
            <w:shd w:val="clear" w:color="auto" w:fill="auto"/>
            <w:noWrap/>
            <w:vAlign w:val="center"/>
            <w:hideMark/>
          </w:tcPr>
          <w:p w14:paraId="6C3D8AC8"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1</w:t>
            </w:r>
          </w:p>
        </w:tc>
        <w:tc>
          <w:tcPr>
            <w:tcW w:w="834" w:type="dxa"/>
            <w:shd w:val="clear" w:color="auto" w:fill="auto"/>
            <w:noWrap/>
            <w:vAlign w:val="center"/>
            <w:hideMark/>
          </w:tcPr>
          <w:p w14:paraId="10021564"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项</w:t>
            </w:r>
          </w:p>
        </w:tc>
      </w:tr>
      <w:tr w:rsidR="00F01AB2" w:rsidRPr="00F01AB2" w14:paraId="09177661" w14:textId="77777777" w:rsidTr="00F01AB2">
        <w:trPr>
          <w:trHeight w:val="20"/>
          <w:jc w:val="center"/>
        </w:trPr>
        <w:tc>
          <w:tcPr>
            <w:tcW w:w="988" w:type="dxa"/>
            <w:shd w:val="clear" w:color="auto" w:fill="auto"/>
            <w:vAlign w:val="center"/>
            <w:hideMark/>
          </w:tcPr>
          <w:p w14:paraId="59659D54"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11</w:t>
            </w:r>
          </w:p>
        </w:tc>
        <w:tc>
          <w:tcPr>
            <w:tcW w:w="1271" w:type="dxa"/>
            <w:shd w:val="clear" w:color="auto" w:fill="auto"/>
            <w:vAlign w:val="center"/>
            <w:hideMark/>
          </w:tcPr>
          <w:p w14:paraId="2A5196E1"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线材辅料</w:t>
            </w:r>
          </w:p>
        </w:tc>
        <w:tc>
          <w:tcPr>
            <w:tcW w:w="4682" w:type="dxa"/>
            <w:shd w:val="clear" w:color="auto" w:fill="auto"/>
            <w:vAlign w:val="center"/>
            <w:hideMark/>
          </w:tcPr>
          <w:p w14:paraId="1715F6C7"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项目所需电源线、控制线、信号线及相关辅料</w:t>
            </w:r>
          </w:p>
        </w:tc>
        <w:tc>
          <w:tcPr>
            <w:tcW w:w="851" w:type="dxa"/>
            <w:shd w:val="clear" w:color="auto" w:fill="auto"/>
            <w:noWrap/>
            <w:vAlign w:val="center"/>
            <w:hideMark/>
          </w:tcPr>
          <w:p w14:paraId="40A8FD3F"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1</w:t>
            </w:r>
          </w:p>
        </w:tc>
        <w:tc>
          <w:tcPr>
            <w:tcW w:w="834" w:type="dxa"/>
            <w:shd w:val="clear" w:color="auto" w:fill="auto"/>
            <w:noWrap/>
            <w:vAlign w:val="center"/>
            <w:hideMark/>
          </w:tcPr>
          <w:p w14:paraId="2E082245"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批</w:t>
            </w:r>
          </w:p>
        </w:tc>
      </w:tr>
      <w:tr w:rsidR="00F01AB2" w:rsidRPr="00F01AB2" w14:paraId="7E988EFC" w14:textId="77777777" w:rsidTr="00201E5F">
        <w:trPr>
          <w:trHeight w:val="20"/>
          <w:jc w:val="center"/>
        </w:trPr>
        <w:tc>
          <w:tcPr>
            <w:tcW w:w="8626" w:type="dxa"/>
            <w:gridSpan w:val="5"/>
            <w:shd w:val="clear" w:color="auto" w:fill="auto"/>
            <w:vAlign w:val="center"/>
            <w:hideMark/>
          </w:tcPr>
          <w:p w14:paraId="64251B63" w14:textId="77777777" w:rsidR="00F01AB2" w:rsidRPr="00F01AB2" w:rsidRDefault="00F01AB2" w:rsidP="00201E5F">
            <w:pPr>
              <w:widowControl/>
              <w:jc w:val="left"/>
              <w:rPr>
                <w:rFonts w:ascii="仿宋" w:eastAsia="仿宋" w:hAnsi="仿宋" w:cs="宋体"/>
                <w:b/>
                <w:bCs/>
                <w:color w:val="000000"/>
                <w:kern w:val="0"/>
                <w:szCs w:val="24"/>
              </w:rPr>
            </w:pPr>
            <w:r w:rsidRPr="00F01AB2">
              <w:rPr>
                <w:rFonts w:ascii="仿宋" w:eastAsia="仿宋" w:hAnsi="仿宋" w:cs="宋体" w:hint="eastAsia"/>
                <w:b/>
                <w:bCs/>
                <w:color w:val="000000"/>
                <w:kern w:val="0"/>
                <w:szCs w:val="24"/>
              </w:rPr>
              <w:t>2.投影显示系统</w:t>
            </w:r>
          </w:p>
        </w:tc>
      </w:tr>
      <w:tr w:rsidR="00F01AB2" w:rsidRPr="00F01AB2" w14:paraId="735D20CA" w14:textId="77777777" w:rsidTr="00F01AB2">
        <w:trPr>
          <w:trHeight w:val="20"/>
          <w:jc w:val="center"/>
        </w:trPr>
        <w:tc>
          <w:tcPr>
            <w:tcW w:w="988" w:type="dxa"/>
            <w:shd w:val="clear" w:color="auto" w:fill="auto"/>
            <w:vAlign w:val="center"/>
            <w:hideMark/>
          </w:tcPr>
          <w:p w14:paraId="3DB25A93"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1</w:t>
            </w:r>
          </w:p>
        </w:tc>
        <w:tc>
          <w:tcPr>
            <w:tcW w:w="1271" w:type="dxa"/>
            <w:shd w:val="clear" w:color="auto" w:fill="auto"/>
            <w:vAlign w:val="center"/>
            <w:hideMark/>
          </w:tcPr>
          <w:p w14:paraId="7E498B25"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投影机</w:t>
            </w:r>
          </w:p>
        </w:tc>
        <w:tc>
          <w:tcPr>
            <w:tcW w:w="4682" w:type="dxa"/>
            <w:shd w:val="clear" w:color="auto" w:fill="auto"/>
            <w:vAlign w:val="center"/>
            <w:hideMark/>
          </w:tcPr>
          <w:p w14:paraId="666C1129"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1.类型：激光工程投影机；</w:t>
            </w:r>
          </w:p>
          <w:p w14:paraId="5ADB4283"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2.投影技术:3LCD；</w:t>
            </w:r>
          </w:p>
          <w:p w14:paraId="289375A8"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3.液晶面板尺寸:≥0.67 英寸；</w:t>
            </w:r>
          </w:p>
          <w:p w14:paraId="3C156E3F"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#4.亮度:≥ 6000流明（符合ISO21118标准）；</w:t>
            </w:r>
          </w:p>
          <w:p w14:paraId="1D3333EA"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kern w:val="0"/>
                <w:szCs w:val="24"/>
              </w:rPr>
              <w:t>#</w:t>
            </w:r>
            <w:r w:rsidRPr="00F01AB2">
              <w:rPr>
                <w:rFonts w:ascii="仿宋" w:eastAsia="仿宋" w:hAnsi="仿宋" w:cs="宋体" w:hint="eastAsia"/>
                <w:kern w:val="0"/>
                <w:szCs w:val="24"/>
              </w:rPr>
              <w:t>5.分辨率:≥1920x1200；</w:t>
            </w:r>
          </w:p>
          <w:p w14:paraId="505B675B"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lastRenderedPageBreak/>
              <w:t>6.灯泡寿命:≥20000小时；</w:t>
            </w:r>
          </w:p>
          <w:p w14:paraId="5D98F59C"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#7.对比度:≥2500000：1；</w:t>
            </w:r>
          </w:p>
          <w:p w14:paraId="50133C8F"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8.镜头变焦比:≥1.6；镜头投射比: 相当于或优于1.35-2.20；</w:t>
            </w:r>
          </w:p>
          <w:p w14:paraId="0D072074"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9.支持手动变焦/手动聚焦；焦距:相当于或优于20.0mm-31.8mm；</w:t>
            </w:r>
          </w:p>
          <w:p w14:paraId="6574C832"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#10.镜头位移范围：垂直:±50%,水平:±20%；</w:t>
            </w:r>
          </w:p>
          <w:p w14:paraId="4C311FFF"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11.垂直梯形校正: ≥±30度，水平梯形校正:≥±30度；</w:t>
            </w:r>
          </w:p>
          <w:p w14:paraId="13A560D1"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12.支持快速四角调节；投影方向支持360度全方位；</w:t>
            </w:r>
          </w:p>
          <w:p w14:paraId="4A7FE9F9"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13.支持弧形矫正，支持分屏投影；</w:t>
            </w:r>
          </w:p>
          <w:p w14:paraId="283FCA34"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#14.HDMI输入接口：≥2个；</w:t>
            </w:r>
          </w:p>
          <w:p w14:paraId="323CF114"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15.HD-BaseT输入接口：≥1个；</w:t>
            </w:r>
          </w:p>
          <w:p w14:paraId="66F94AFB"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#16.RGB 输入接口：≥2个；</w:t>
            </w:r>
          </w:p>
          <w:p w14:paraId="04BE5A4D"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17.有线LAN：≥1个RJ45；</w:t>
            </w:r>
          </w:p>
          <w:p w14:paraId="159AEAA8"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18.内置扬声器输出：≥10 W 单声道；</w:t>
            </w:r>
          </w:p>
          <w:p w14:paraId="39FAB3F2" w14:textId="5A02B2F5"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w:t>
            </w:r>
            <w:r w:rsidRPr="00F01AB2">
              <w:rPr>
                <w:rFonts w:ascii="仿宋" w:eastAsia="仿宋" w:hAnsi="仿宋" w:cs="宋体"/>
                <w:color w:val="000000"/>
                <w:kern w:val="0"/>
                <w:szCs w:val="24"/>
              </w:rPr>
              <w:t>1</w:t>
            </w:r>
            <w:r w:rsidR="00413D88">
              <w:rPr>
                <w:rFonts w:ascii="仿宋" w:eastAsia="仿宋" w:hAnsi="仿宋" w:cs="宋体"/>
                <w:color w:val="000000"/>
                <w:kern w:val="0"/>
                <w:szCs w:val="24"/>
              </w:rPr>
              <w:t>9</w:t>
            </w:r>
            <w:r w:rsidRPr="00F01AB2">
              <w:rPr>
                <w:rFonts w:ascii="仿宋" w:eastAsia="仿宋" w:hAnsi="仿宋" w:cs="宋体"/>
                <w:color w:val="000000"/>
                <w:kern w:val="0"/>
                <w:szCs w:val="24"/>
              </w:rPr>
              <w:t>.</w:t>
            </w:r>
            <w:r w:rsidRPr="00F01AB2">
              <w:rPr>
                <w:rFonts w:ascii="仿宋" w:eastAsia="仿宋" w:hAnsi="仿宋" w:cs="宋体" w:hint="eastAsia"/>
                <w:color w:val="000000"/>
                <w:kern w:val="0"/>
                <w:szCs w:val="24"/>
              </w:rPr>
              <w:t>提供加盖制造</w:t>
            </w:r>
            <w:proofErr w:type="gramStart"/>
            <w:r w:rsidRPr="00F01AB2">
              <w:rPr>
                <w:rFonts w:ascii="仿宋" w:eastAsia="仿宋" w:hAnsi="仿宋" w:cs="宋体" w:hint="eastAsia"/>
                <w:color w:val="000000"/>
                <w:kern w:val="0"/>
                <w:szCs w:val="24"/>
              </w:rPr>
              <w:t>厂家鲜章的</w:t>
            </w:r>
            <w:proofErr w:type="gramEnd"/>
            <w:r w:rsidRPr="00F01AB2">
              <w:rPr>
                <w:rFonts w:ascii="仿宋" w:eastAsia="仿宋" w:hAnsi="仿宋" w:cs="宋体" w:hint="eastAsia"/>
                <w:color w:val="000000"/>
                <w:kern w:val="0"/>
                <w:szCs w:val="24"/>
              </w:rPr>
              <w:t>公开发行彩页；</w:t>
            </w:r>
          </w:p>
        </w:tc>
        <w:tc>
          <w:tcPr>
            <w:tcW w:w="851" w:type="dxa"/>
            <w:shd w:val="clear" w:color="auto" w:fill="auto"/>
            <w:noWrap/>
            <w:vAlign w:val="center"/>
            <w:hideMark/>
          </w:tcPr>
          <w:p w14:paraId="61D618D6"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lastRenderedPageBreak/>
              <w:t>3</w:t>
            </w:r>
          </w:p>
        </w:tc>
        <w:tc>
          <w:tcPr>
            <w:tcW w:w="834" w:type="dxa"/>
            <w:shd w:val="clear" w:color="auto" w:fill="auto"/>
            <w:noWrap/>
            <w:vAlign w:val="center"/>
            <w:hideMark/>
          </w:tcPr>
          <w:p w14:paraId="6D83C658"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台</w:t>
            </w:r>
          </w:p>
        </w:tc>
      </w:tr>
      <w:tr w:rsidR="00F01AB2" w:rsidRPr="00F01AB2" w14:paraId="44436305" w14:textId="77777777" w:rsidTr="00F01AB2">
        <w:trPr>
          <w:trHeight w:val="20"/>
          <w:jc w:val="center"/>
        </w:trPr>
        <w:tc>
          <w:tcPr>
            <w:tcW w:w="988" w:type="dxa"/>
            <w:shd w:val="clear" w:color="auto" w:fill="auto"/>
            <w:vAlign w:val="center"/>
            <w:hideMark/>
          </w:tcPr>
          <w:p w14:paraId="56BFEB47"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2</w:t>
            </w:r>
          </w:p>
        </w:tc>
        <w:tc>
          <w:tcPr>
            <w:tcW w:w="1271" w:type="dxa"/>
            <w:shd w:val="clear" w:color="auto" w:fill="auto"/>
            <w:vAlign w:val="center"/>
            <w:hideMark/>
          </w:tcPr>
          <w:p w14:paraId="1BB1F36A"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幕布</w:t>
            </w:r>
          </w:p>
        </w:tc>
        <w:tc>
          <w:tcPr>
            <w:tcW w:w="4682" w:type="dxa"/>
            <w:shd w:val="clear" w:color="auto" w:fill="auto"/>
            <w:vAlign w:val="center"/>
            <w:hideMark/>
          </w:tcPr>
          <w:p w14:paraId="14D3DD36"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1.颜色：白色；材质：玻纤白塑；</w:t>
            </w:r>
          </w:p>
          <w:p w14:paraId="1EDA20D5" w14:textId="15ADF50E"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2.幕布类别：电动；幕布比例：16:10</w:t>
            </w:r>
            <w:r w:rsidR="001A3774">
              <w:rPr>
                <w:rFonts w:ascii="仿宋" w:eastAsia="仿宋" w:hAnsi="仿宋" w:cs="宋体" w:hint="eastAsia"/>
                <w:kern w:val="0"/>
                <w:szCs w:val="24"/>
              </w:rPr>
              <w:t>；</w:t>
            </w:r>
          </w:p>
          <w:p w14:paraId="312A5868" w14:textId="21A05582"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3.幕布尺寸（英寸）≥120</w:t>
            </w:r>
            <w:r w:rsidR="001A3774">
              <w:rPr>
                <w:rFonts w:ascii="仿宋" w:eastAsia="仿宋" w:hAnsi="仿宋" w:cs="宋体" w:hint="eastAsia"/>
                <w:kern w:val="0"/>
                <w:szCs w:val="24"/>
              </w:rPr>
              <w:t>；</w:t>
            </w:r>
          </w:p>
        </w:tc>
        <w:tc>
          <w:tcPr>
            <w:tcW w:w="851" w:type="dxa"/>
            <w:shd w:val="clear" w:color="auto" w:fill="auto"/>
            <w:noWrap/>
            <w:vAlign w:val="center"/>
            <w:hideMark/>
          </w:tcPr>
          <w:p w14:paraId="408E5D21"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3</w:t>
            </w:r>
          </w:p>
        </w:tc>
        <w:tc>
          <w:tcPr>
            <w:tcW w:w="834" w:type="dxa"/>
            <w:shd w:val="clear" w:color="auto" w:fill="auto"/>
            <w:noWrap/>
            <w:vAlign w:val="center"/>
            <w:hideMark/>
          </w:tcPr>
          <w:p w14:paraId="3097A28A"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块</w:t>
            </w:r>
          </w:p>
        </w:tc>
      </w:tr>
      <w:tr w:rsidR="00F01AB2" w:rsidRPr="00F01AB2" w14:paraId="23816BBA" w14:textId="77777777" w:rsidTr="00F01AB2">
        <w:trPr>
          <w:trHeight w:val="20"/>
          <w:jc w:val="center"/>
        </w:trPr>
        <w:tc>
          <w:tcPr>
            <w:tcW w:w="988" w:type="dxa"/>
            <w:shd w:val="clear" w:color="auto" w:fill="auto"/>
            <w:vAlign w:val="center"/>
            <w:hideMark/>
          </w:tcPr>
          <w:p w14:paraId="683A9D51"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3</w:t>
            </w:r>
          </w:p>
        </w:tc>
        <w:tc>
          <w:tcPr>
            <w:tcW w:w="1271" w:type="dxa"/>
            <w:shd w:val="clear" w:color="auto" w:fill="auto"/>
            <w:vAlign w:val="center"/>
            <w:hideMark/>
          </w:tcPr>
          <w:p w14:paraId="2BB218D9"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投影机升降支架</w:t>
            </w:r>
          </w:p>
        </w:tc>
        <w:tc>
          <w:tcPr>
            <w:tcW w:w="4682" w:type="dxa"/>
            <w:shd w:val="clear" w:color="auto" w:fill="auto"/>
            <w:vAlign w:val="center"/>
            <w:hideMark/>
          </w:tcPr>
          <w:p w14:paraId="6A70104D"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大于1.5米行程,</w:t>
            </w:r>
            <w:proofErr w:type="gramStart"/>
            <w:r w:rsidRPr="00F01AB2">
              <w:rPr>
                <w:rFonts w:ascii="仿宋" w:eastAsia="仿宋" w:hAnsi="仿宋" w:cs="宋体" w:hint="eastAsia"/>
                <w:kern w:val="0"/>
                <w:szCs w:val="24"/>
              </w:rPr>
              <w:t>管内走</w:t>
            </w:r>
            <w:proofErr w:type="gramEnd"/>
            <w:r w:rsidRPr="00F01AB2">
              <w:rPr>
                <w:rFonts w:ascii="仿宋" w:eastAsia="仿宋" w:hAnsi="仿宋" w:cs="宋体" w:hint="eastAsia"/>
                <w:kern w:val="0"/>
                <w:szCs w:val="24"/>
              </w:rPr>
              <w:t>线，遥控电子定位，支持手控遥控及串口控制。</w:t>
            </w:r>
          </w:p>
        </w:tc>
        <w:tc>
          <w:tcPr>
            <w:tcW w:w="851" w:type="dxa"/>
            <w:shd w:val="clear" w:color="auto" w:fill="auto"/>
            <w:noWrap/>
            <w:vAlign w:val="center"/>
            <w:hideMark/>
          </w:tcPr>
          <w:p w14:paraId="682E4126"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3</w:t>
            </w:r>
          </w:p>
        </w:tc>
        <w:tc>
          <w:tcPr>
            <w:tcW w:w="834" w:type="dxa"/>
            <w:shd w:val="clear" w:color="auto" w:fill="auto"/>
            <w:noWrap/>
            <w:vAlign w:val="center"/>
            <w:hideMark/>
          </w:tcPr>
          <w:p w14:paraId="51862D37"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台</w:t>
            </w:r>
          </w:p>
        </w:tc>
      </w:tr>
      <w:tr w:rsidR="00F01AB2" w:rsidRPr="00F01AB2" w14:paraId="1172CAE4" w14:textId="77777777" w:rsidTr="00F01AB2">
        <w:trPr>
          <w:trHeight w:val="20"/>
          <w:jc w:val="center"/>
        </w:trPr>
        <w:tc>
          <w:tcPr>
            <w:tcW w:w="988" w:type="dxa"/>
            <w:shd w:val="clear" w:color="auto" w:fill="auto"/>
            <w:vAlign w:val="center"/>
            <w:hideMark/>
          </w:tcPr>
          <w:p w14:paraId="370E82C2"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4</w:t>
            </w:r>
          </w:p>
        </w:tc>
        <w:tc>
          <w:tcPr>
            <w:tcW w:w="1271" w:type="dxa"/>
            <w:shd w:val="clear" w:color="auto" w:fill="auto"/>
            <w:vAlign w:val="center"/>
            <w:hideMark/>
          </w:tcPr>
          <w:p w14:paraId="42BB0B31"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辅助显示屏</w:t>
            </w:r>
          </w:p>
        </w:tc>
        <w:tc>
          <w:tcPr>
            <w:tcW w:w="4682" w:type="dxa"/>
            <w:shd w:val="clear" w:color="auto" w:fill="auto"/>
            <w:vAlign w:val="center"/>
            <w:hideMark/>
          </w:tcPr>
          <w:p w14:paraId="1CA931EB"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1.液晶屏幕尺寸≥60英寸；背光技术侧光源LED； </w:t>
            </w:r>
          </w:p>
          <w:p w14:paraId="21ECB30E"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2.分辨率3840*2160；</w:t>
            </w:r>
          </w:p>
          <w:p w14:paraId="109DD9C9"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3.支持格式AVI、MPG、TS、MKV、MOV、DAT、RM、RMVB、FLV；</w:t>
            </w:r>
          </w:p>
          <w:p w14:paraId="12B8A241"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lastRenderedPageBreak/>
              <w:t>4.输入接口AV RF HDMI USB RJ45 VGA。</w:t>
            </w:r>
          </w:p>
        </w:tc>
        <w:tc>
          <w:tcPr>
            <w:tcW w:w="851" w:type="dxa"/>
            <w:shd w:val="clear" w:color="auto" w:fill="auto"/>
            <w:noWrap/>
            <w:vAlign w:val="center"/>
            <w:hideMark/>
          </w:tcPr>
          <w:p w14:paraId="50354DDC"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lastRenderedPageBreak/>
              <w:t>2</w:t>
            </w:r>
          </w:p>
        </w:tc>
        <w:tc>
          <w:tcPr>
            <w:tcW w:w="834" w:type="dxa"/>
            <w:shd w:val="clear" w:color="auto" w:fill="auto"/>
            <w:noWrap/>
            <w:vAlign w:val="center"/>
            <w:hideMark/>
          </w:tcPr>
          <w:p w14:paraId="27F8DE3E"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台</w:t>
            </w:r>
          </w:p>
        </w:tc>
      </w:tr>
      <w:tr w:rsidR="00F01AB2" w:rsidRPr="00F01AB2" w14:paraId="40569C7C" w14:textId="77777777" w:rsidTr="00F01AB2">
        <w:trPr>
          <w:trHeight w:val="20"/>
          <w:jc w:val="center"/>
        </w:trPr>
        <w:tc>
          <w:tcPr>
            <w:tcW w:w="988" w:type="dxa"/>
            <w:shd w:val="clear" w:color="auto" w:fill="auto"/>
            <w:vAlign w:val="center"/>
            <w:hideMark/>
          </w:tcPr>
          <w:p w14:paraId="7BDE428C"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5</w:t>
            </w:r>
          </w:p>
        </w:tc>
        <w:tc>
          <w:tcPr>
            <w:tcW w:w="1271" w:type="dxa"/>
            <w:shd w:val="clear" w:color="auto" w:fill="auto"/>
            <w:vAlign w:val="center"/>
            <w:hideMark/>
          </w:tcPr>
          <w:p w14:paraId="18ABFE21"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移动升降架</w:t>
            </w:r>
          </w:p>
        </w:tc>
        <w:tc>
          <w:tcPr>
            <w:tcW w:w="4682" w:type="dxa"/>
            <w:shd w:val="clear" w:color="auto" w:fill="auto"/>
            <w:vAlign w:val="center"/>
            <w:hideMark/>
          </w:tcPr>
          <w:p w14:paraId="194108D7"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定制显示屏升降架</w:t>
            </w:r>
          </w:p>
        </w:tc>
        <w:tc>
          <w:tcPr>
            <w:tcW w:w="851" w:type="dxa"/>
            <w:shd w:val="clear" w:color="auto" w:fill="auto"/>
            <w:noWrap/>
            <w:vAlign w:val="center"/>
            <w:hideMark/>
          </w:tcPr>
          <w:p w14:paraId="6EFCD334"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2</w:t>
            </w:r>
          </w:p>
        </w:tc>
        <w:tc>
          <w:tcPr>
            <w:tcW w:w="834" w:type="dxa"/>
            <w:shd w:val="clear" w:color="auto" w:fill="auto"/>
            <w:noWrap/>
            <w:vAlign w:val="center"/>
            <w:hideMark/>
          </w:tcPr>
          <w:p w14:paraId="743F6D72"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套</w:t>
            </w:r>
          </w:p>
        </w:tc>
      </w:tr>
      <w:tr w:rsidR="00F01AB2" w:rsidRPr="00F01AB2" w14:paraId="1392F0C8" w14:textId="77777777" w:rsidTr="00F01AB2">
        <w:trPr>
          <w:trHeight w:val="20"/>
          <w:jc w:val="center"/>
        </w:trPr>
        <w:tc>
          <w:tcPr>
            <w:tcW w:w="988" w:type="dxa"/>
            <w:shd w:val="clear" w:color="auto" w:fill="auto"/>
            <w:vAlign w:val="center"/>
            <w:hideMark/>
          </w:tcPr>
          <w:p w14:paraId="55BE1471"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6</w:t>
            </w:r>
          </w:p>
        </w:tc>
        <w:tc>
          <w:tcPr>
            <w:tcW w:w="1271" w:type="dxa"/>
            <w:shd w:val="clear" w:color="auto" w:fill="auto"/>
            <w:vAlign w:val="center"/>
            <w:hideMark/>
          </w:tcPr>
          <w:p w14:paraId="78231341"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无线投屏</w:t>
            </w:r>
          </w:p>
        </w:tc>
        <w:tc>
          <w:tcPr>
            <w:tcW w:w="4682" w:type="dxa"/>
            <w:shd w:val="clear" w:color="auto" w:fill="auto"/>
            <w:vAlign w:val="center"/>
            <w:hideMark/>
          </w:tcPr>
          <w:p w14:paraId="74A6AD81"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1.能够无线接收Android系统、iOS系统、Windows系统、能长时间稳定工作，支持HDMI发射器投屏；</w:t>
            </w:r>
          </w:p>
          <w:p w14:paraId="395B28AC"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2.在接收</w:t>
            </w:r>
            <w:proofErr w:type="gramStart"/>
            <w:r w:rsidRPr="00F01AB2">
              <w:rPr>
                <w:rFonts w:ascii="仿宋" w:eastAsia="仿宋" w:hAnsi="仿宋" w:cs="宋体" w:hint="eastAsia"/>
                <w:kern w:val="0"/>
                <w:szCs w:val="24"/>
              </w:rPr>
              <w:t>端投屏主</w:t>
            </w:r>
            <w:proofErr w:type="gramEnd"/>
            <w:r w:rsidRPr="00F01AB2">
              <w:rPr>
                <w:rFonts w:ascii="仿宋" w:eastAsia="仿宋" w:hAnsi="仿宋" w:cs="宋体" w:hint="eastAsia"/>
                <w:kern w:val="0"/>
                <w:szCs w:val="24"/>
              </w:rPr>
              <w:t>界面具有网络设置功能，能设置本机与外网的Wi-Fi连接；当手机连接接收</w:t>
            </w:r>
            <w:proofErr w:type="gramStart"/>
            <w:r w:rsidRPr="00F01AB2">
              <w:rPr>
                <w:rFonts w:ascii="仿宋" w:eastAsia="仿宋" w:hAnsi="仿宋" w:cs="宋体" w:hint="eastAsia"/>
                <w:kern w:val="0"/>
                <w:szCs w:val="24"/>
              </w:rPr>
              <w:t>端投屏</w:t>
            </w:r>
            <w:proofErr w:type="gramEnd"/>
            <w:r w:rsidRPr="00F01AB2">
              <w:rPr>
                <w:rFonts w:ascii="仿宋" w:eastAsia="仿宋" w:hAnsi="仿宋" w:cs="宋体" w:hint="eastAsia"/>
                <w:kern w:val="0"/>
                <w:szCs w:val="24"/>
              </w:rPr>
              <w:t>时，仍然可以无线上网；接收</w:t>
            </w:r>
            <w:proofErr w:type="gramStart"/>
            <w:r w:rsidRPr="00F01AB2">
              <w:rPr>
                <w:rFonts w:ascii="仿宋" w:eastAsia="仿宋" w:hAnsi="仿宋" w:cs="宋体" w:hint="eastAsia"/>
                <w:kern w:val="0"/>
                <w:szCs w:val="24"/>
              </w:rPr>
              <w:t>端必须</w:t>
            </w:r>
            <w:proofErr w:type="gramEnd"/>
            <w:r w:rsidRPr="00F01AB2">
              <w:rPr>
                <w:rFonts w:ascii="仿宋" w:eastAsia="仿宋" w:hAnsi="仿宋" w:cs="宋体" w:hint="eastAsia"/>
                <w:kern w:val="0"/>
                <w:szCs w:val="24"/>
              </w:rPr>
              <w:t>是自带双网络结构，不接受外插网卡等不可靠的临时性应付方式，也不接收外接网线才能上网的连接方式；</w:t>
            </w:r>
          </w:p>
          <w:p w14:paraId="79341D3B"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3.具有反控翻动PPT页面的功能，能够滚动Word、Excel、PPT非全屏状态的正文内容；</w:t>
            </w:r>
          </w:p>
          <w:p w14:paraId="5F525CF6" w14:textId="398E5AC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#4.需提供SRRC认证证书复印件并加盖</w:t>
            </w:r>
            <w:r w:rsidR="00B73687">
              <w:rPr>
                <w:rFonts w:ascii="仿宋" w:eastAsia="仿宋" w:hAnsi="仿宋" w:cs="宋体" w:hint="eastAsia"/>
                <w:kern w:val="0"/>
                <w:szCs w:val="24"/>
              </w:rPr>
              <w:t>制造厂家</w:t>
            </w:r>
            <w:r w:rsidRPr="00F01AB2">
              <w:rPr>
                <w:rFonts w:ascii="仿宋" w:eastAsia="仿宋" w:hAnsi="仿宋" w:cs="宋体" w:hint="eastAsia"/>
                <w:kern w:val="0"/>
                <w:szCs w:val="24"/>
              </w:rPr>
              <w:t>公章。</w:t>
            </w:r>
          </w:p>
        </w:tc>
        <w:tc>
          <w:tcPr>
            <w:tcW w:w="851" w:type="dxa"/>
            <w:shd w:val="clear" w:color="auto" w:fill="auto"/>
            <w:noWrap/>
            <w:vAlign w:val="center"/>
            <w:hideMark/>
          </w:tcPr>
          <w:p w14:paraId="75C5455F"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1</w:t>
            </w:r>
          </w:p>
        </w:tc>
        <w:tc>
          <w:tcPr>
            <w:tcW w:w="834" w:type="dxa"/>
            <w:shd w:val="clear" w:color="auto" w:fill="auto"/>
            <w:noWrap/>
            <w:vAlign w:val="center"/>
            <w:hideMark/>
          </w:tcPr>
          <w:p w14:paraId="2C033EF4"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台</w:t>
            </w:r>
          </w:p>
        </w:tc>
      </w:tr>
      <w:tr w:rsidR="00F01AB2" w:rsidRPr="00F01AB2" w14:paraId="3B9CD403" w14:textId="77777777" w:rsidTr="00201E5F">
        <w:trPr>
          <w:trHeight w:val="20"/>
          <w:jc w:val="center"/>
        </w:trPr>
        <w:tc>
          <w:tcPr>
            <w:tcW w:w="8626" w:type="dxa"/>
            <w:gridSpan w:val="5"/>
            <w:shd w:val="clear" w:color="auto" w:fill="auto"/>
            <w:vAlign w:val="center"/>
            <w:hideMark/>
          </w:tcPr>
          <w:p w14:paraId="072BEFD8" w14:textId="77777777" w:rsidR="00F01AB2" w:rsidRPr="00F01AB2" w:rsidRDefault="00F01AB2" w:rsidP="00201E5F">
            <w:pPr>
              <w:widowControl/>
              <w:jc w:val="left"/>
              <w:rPr>
                <w:rFonts w:ascii="仿宋" w:eastAsia="仿宋" w:hAnsi="仿宋" w:cs="宋体"/>
                <w:b/>
                <w:bCs/>
                <w:color w:val="000000"/>
                <w:kern w:val="0"/>
                <w:szCs w:val="24"/>
              </w:rPr>
            </w:pPr>
            <w:r w:rsidRPr="00F01AB2">
              <w:rPr>
                <w:rFonts w:ascii="仿宋" w:eastAsia="仿宋" w:hAnsi="仿宋" w:cs="宋体" w:hint="eastAsia"/>
                <w:b/>
                <w:bCs/>
                <w:color w:val="000000"/>
                <w:kern w:val="0"/>
                <w:szCs w:val="24"/>
              </w:rPr>
              <w:t>3.会议扩声系统</w:t>
            </w:r>
          </w:p>
        </w:tc>
      </w:tr>
      <w:tr w:rsidR="00F01AB2" w:rsidRPr="00F01AB2" w14:paraId="105D4CB7" w14:textId="77777777" w:rsidTr="00F01AB2">
        <w:trPr>
          <w:trHeight w:val="20"/>
          <w:jc w:val="center"/>
        </w:trPr>
        <w:tc>
          <w:tcPr>
            <w:tcW w:w="988" w:type="dxa"/>
            <w:shd w:val="clear" w:color="auto" w:fill="auto"/>
            <w:vAlign w:val="center"/>
            <w:hideMark/>
          </w:tcPr>
          <w:p w14:paraId="0A7E46D1" w14:textId="77777777" w:rsidR="00F01AB2" w:rsidRPr="00F01AB2" w:rsidRDefault="00F01AB2" w:rsidP="00201E5F">
            <w:pPr>
              <w:widowControl/>
              <w:jc w:val="center"/>
              <w:rPr>
                <w:rFonts w:ascii="仿宋" w:eastAsia="仿宋" w:hAnsi="仿宋" w:cs="宋体"/>
                <w:b/>
                <w:bCs/>
                <w:color w:val="000000"/>
                <w:kern w:val="0"/>
                <w:szCs w:val="24"/>
              </w:rPr>
            </w:pPr>
            <w:r w:rsidRPr="00F01AB2">
              <w:rPr>
                <w:rFonts w:ascii="仿宋" w:eastAsia="仿宋" w:hAnsi="仿宋" w:cs="宋体" w:hint="eastAsia"/>
                <w:b/>
                <w:bCs/>
                <w:color w:val="000000"/>
                <w:kern w:val="0"/>
                <w:szCs w:val="24"/>
              </w:rPr>
              <w:t>1</w:t>
            </w:r>
          </w:p>
        </w:tc>
        <w:tc>
          <w:tcPr>
            <w:tcW w:w="1271" w:type="dxa"/>
            <w:shd w:val="clear" w:color="auto" w:fill="auto"/>
            <w:vAlign w:val="center"/>
            <w:hideMark/>
          </w:tcPr>
          <w:p w14:paraId="296F7D98"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音箱</w:t>
            </w:r>
          </w:p>
        </w:tc>
        <w:tc>
          <w:tcPr>
            <w:tcW w:w="4682" w:type="dxa"/>
            <w:shd w:val="clear" w:color="auto" w:fill="auto"/>
            <w:vAlign w:val="center"/>
            <w:hideMark/>
          </w:tcPr>
          <w:p w14:paraId="3531F681" w14:textId="2287F2CF"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音箱属于组合使用壁挂微型阵列扬声器， 每组扬声器技术参数要求如下：</w:t>
            </w:r>
          </w:p>
          <w:p w14:paraId="58CA74E0"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kern w:val="0"/>
                <w:szCs w:val="24"/>
              </w:rPr>
              <w:t>1</w:t>
            </w:r>
            <w:r w:rsidRPr="00F01AB2">
              <w:rPr>
                <w:rFonts w:ascii="仿宋" w:eastAsia="仿宋" w:hAnsi="仿宋" w:cs="宋体" w:hint="eastAsia"/>
                <w:kern w:val="0"/>
                <w:szCs w:val="24"/>
              </w:rPr>
              <w:t>.频率响应（-10dB）：不劣于78Hz ~ 18kHz；</w:t>
            </w:r>
          </w:p>
          <w:p w14:paraId="69F29030"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kern w:val="0"/>
                <w:szCs w:val="24"/>
              </w:rPr>
              <w:t>2</w:t>
            </w:r>
            <w:r w:rsidRPr="00F01AB2">
              <w:rPr>
                <w:rFonts w:ascii="仿宋" w:eastAsia="仿宋" w:hAnsi="仿宋" w:cs="宋体" w:hint="eastAsia"/>
                <w:kern w:val="0"/>
                <w:szCs w:val="24"/>
              </w:rPr>
              <w:t>.低频驱动器：不小于8×3.5英寸；</w:t>
            </w:r>
          </w:p>
          <w:p w14:paraId="199260F9" w14:textId="268A9FB0"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kern w:val="0"/>
                <w:szCs w:val="24"/>
              </w:rPr>
              <w:t>3</w:t>
            </w:r>
            <w:r w:rsidRPr="00F01AB2">
              <w:rPr>
                <w:rFonts w:ascii="仿宋" w:eastAsia="仿宋" w:hAnsi="仿宋" w:cs="宋体" w:hint="eastAsia"/>
                <w:kern w:val="0"/>
                <w:szCs w:val="24"/>
              </w:rPr>
              <w:t>.高频驱动器：不小于16×</w:t>
            </w:r>
            <w:r w:rsidR="00A40ACC">
              <w:rPr>
                <w:rFonts w:ascii="仿宋" w:eastAsia="仿宋" w:hAnsi="仿宋" w:cs="宋体" w:hint="eastAsia"/>
                <w:kern w:val="0"/>
                <w:szCs w:val="24"/>
              </w:rPr>
              <w:t>0.55英寸</w:t>
            </w:r>
            <w:r w:rsidRPr="00F01AB2">
              <w:rPr>
                <w:rFonts w:ascii="仿宋" w:eastAsia="仿宋" w:hAnsi="仿宋" w:cs="宋体" w:hint="eastAsia"/>
                <w:kern w:val="0"/>
                <w:szCs w:val="24"/>
              </w:rPr>
              <w:t>；</w:t>
            </w:r>
          </w:p>
          <w:p w14:paraId="1F9EFAA3"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kern w:val="0"/>
                <w:szCs w:val="24"/>
              </w:rPr>
              <w:t>4</w:t>
            </w:r>
            <w:r w:rsidRPr="00F01AB2">
              <w:rPr>
                <w:rFonts w:ascii="仿宋" w:eastAsia="仿宋" w:hAnsi="仿宋" w:cs="宋体" w:hint="eastAsia"/>
                <w:kern w:val="0"/>
                <w:szCs w:val="24"/>
              </w:rPr>
              <w:t>.覆盖角度（水平×垂直，-6dB）：90°~120°×15°~30°；</w:t>
            </w:r>
          </w:p>
          <w:p w14:paraId="31021250"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kern w:val="0"/>
                <w:szCs w:val="24"/>
              </w:rPr>
              <w:t>5</w:t>
            </w:r>
            <w:r w:rsidRPr="00F01AB2">
              <w:rPr>
                <w:rFonts w:ascii="仿宋" w:eastAsia="仿宋" w:hAnsi="仿宋" w:cs="宋体" w:hint="eastAsia"/>
                <w:kern w:val="0"/>
                <w:szCs w:val="24"/>
              </w:rPr>
              <w:t>.最大声压级：不低于122dB；</w:t>
            </w:r>
          </w:p>
          <w:p w14:paraId="37854B66"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kern w:val="0"/>
                <w:szCs w:val="24"/>
              </w:rPr>
              <w:t>6</w:t>
            </w:r>
            <w:r w:rsidRPr="00F01AB2">
              <w:rPr>
                <w:rFonts w:ascii="仿宋" w:eastAsia="仿宋" w:hAnsi="仿宋" w:cs="宋体" w:hint="eastAsia"/>
                <w:kern w:val="0"/>
                <w:szCs w:val="24"/>
              </w:rPr>
              <w:t>.可通过软件结合配套的功率放大器对声场进行优化。</w:t>
            </w:r>
          </w:p>
          <w:p w14:paraId="0FAA54B6" w14:textId="77777777" w:rsidR="00F01AB2" w:rsidRPr="00F01AB2" w:rsidRDefault="00F01AB2" w:rsidP="00201E5F">
            <w:pPr>
              <w:widowControl/>
              <w:spacing w:line="340" w:lineRule="exact"/>
              <w:jc w:val="left"/>
              <w:rPr>
                <w:rFonts w:ascii="仿宋" w:eastAsia="仿宋" w:hAnsi="仿宋" w:cs="宋体"/>
                <w:kern w:val="0"/>
                <w:szCs w:val="24"/>
              </w:rPr>
            </w:pPr>
            <w:r w:rsidRPr="00F01AB2">
              <w:rPr>
                <w:rFonts w:ascii="仿宋" w:eastAsia="仿宋" w:hAnsi="仿宋" w:cs="宋体" w:hint="eastAsia"/>
                <w:kern w:val="0"/>
                <w:szCs w:val="24"/>
              </w:rPr>
              <w:t>▲</w:t>
            </w:r>
            <w:r w:rsidRPr="00F01AB2">
              <w:rPr>
                <w:rFonts w:ascii="仿宋" w:eastAsia="仿宋" w:hAnsi="仿宋" w:cs="宋体"/>
                <w:kern w:val="0"/>
                <w:szCs w:val="24"/>
              </w:rPr>
              <w:t>7.</w:t>
            </w:r>
            <w:r w:rsidRPr="00F01AB2">
              <w:rPr>
                <w:rFonts w:ascii="仿宋" w:eastAsia="仿宋" w:hAnsi="仿宋" w:cs="宋体" w:hint="eastAsia"/>
                <w:kern w:val="0"/>
                <w:szCs w:val="24"/>
              </w:rPr>
              <w:t>可通过软件对声场进行优化及调节垂直覆盖角度；（需提供软件截图并盖章）</w:t>
            </w:r>
          </w:p>
          <w:p w14:paraId="148076A1"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lastRenderedPageBreak/>
              <w:t>#</w:t>
            </w:r>
            <w:r w:rsidRPr="00F01AB2">
              <w:rPr>
                <w:rFonts w:ascii="仿宋" w:eastAsia="仿宋" w:hAnsi="仿宋" w:cs="宋体"/>
                <w:kern w:val="0"/>
                <w:szCs w:val="24"/>
              </w:rPr>
              <w:t>8</w:t>
            </w:r>
            <w:r w:rsidRPr="00F01AB2">
              <w:rPr>
                <w:rFonts w:ascii="仿宋" w:eastAsia="仿宋" w:hAnsi="仿宋" w:cs="宋体" w:hint="eastAsia"/>
                <w:kern w:val="0"/>
                <w:szCs w:val="24"/>
              </w:rPr>
              <w:t>.需提供产品彩页。</w:t>
            </w:r>
          </w:p>
        </w:tc>
        <w:tc>
          <w:tcPr>
            <w:tcW w:w="851" w:type="dxa"/>
            <w:shd w:val="clear" w:color="auto" w:fill="auto"/>
            <w:vAlign w:val="center"/>
            <w:hideMark/>
          </w:tcPr>
          <w:p w14:paraId="1F53ADEC"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lastRenderedPageBreak/>
              <w:t>4</w:t>
            </w:r>
          </w:p>
        </w:tc>
        <w:tc>
          <w:tcPr>
            <w:tcW w:w="834" w:type="dxa"/>
            <w:shd w:val="clear" w:color="auto" w:fill="auto"/>
            <w:vAlign w:val="center"/>
            <w:hideMark/>
          </w:tcPr>
          <w:p w14:paraId="6843E962"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组</w:t>
            </w:r>
          </w:p>
        </w:tc>
      </w:tr>
      <w:tr w:rsidR="00F01AB2" w:rsidRPr="00F01AB2" w14:paraId="641C9FAE" w14:textId="77777777" w:rsidTr="00F01AB2">
        <w:trPr>
          <w:trHeight w:val="20"/>
          <w:jc w:val="center"/>
        </w:trPr>
        <w:tc>
          <w:tcPr>
            <w:tcW w:w="988" w:type="dxa"/>
            <w:shd w:val="clear" w:color="auto" w:fill="auto"/>
            <w:vAlign w:val="center"/>
            <w:hideMark/>
          </w:tcPr>
          <w:p w14:paraId="6654C279" w14:textId="77777777" w:rsidR="00F01AB2" w:rsidRPr="00F01AB2" w:rsidRDefault="00F01AB2" w:rsidP="00201E5F">
            <w:pPr>
              <w:widowControl/>
              <w:jc w:val="center"/>
              <w:rPr>
                <w:rFonts w:ascii="仿宋" w:eastAsia="仿宋" w:hAnsi="仿宋" w:cs="宋体"/>
                <w:b/>
                <w:bCs/>
                <w:color w:val="000000"/>
                <w:kern w:val="0"/>
                <w:szCs w:val="24"/>
              </w:rPr>
            </w:pPr>
            <w:r w:rsidRPr="00F01AB2">
              <w:rPr>
                <w:rFonts w:ascii="仿宋" w:eastAsia="仿宋" w:hAnsi="仿宋" w:cs="宋体" w:hint="eastAsia"/>
                <w:b/>
                <w:bCs/>
                <w:color w:val="000000"/>
                <w:kern w:val="0"/>
                <w:szCs w:val="24"/>
              </w:rPr>
              <w:t xml:space="preserve">　2</w:t>
            </w:r>
          </w:p>
        </w:tc>
        <w:tc>
          <w:tcPr>
            <w:tcW w:w="1271" w:type="dxa"/>
            <w:shd w:val="clear" w:color="auto" w:fill="auto"/>
            <w:vAlign w:val="center"/>
            <w:hideMark/>
          </w:tcPr>
          <w:p w14:paraId="5CB58C6C"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音箱吊装套件</w:t>
            </w:r>
          </w:p>
        </w:tc>
        <w:tc>
          <w:tcPr>
            <w:tcW w:w="4682" w:type="dxa"/>
            <w:shd w:val="clear" w:color="auto" w:fill="auto"/>
            <w:vAlign w:val="center"/>
            <w:hideMark/>
          </w:tcPr>
          <w:p w14:paraId="3BD8FDBA"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阵列扬声器吊装套件。</w:t>
            </w:r>
          </w:p>
        </w:tc>
        <w:tc>
          <w:tcPr>
            <w:tcW w:w="851" w:type="dxa"/>
            <w:shd w:val="clear" w:color="auto" w:fill="auto"/>
            <w:vAlign w:val="center"/>
            <w:hideMark/>
          </w:tcPr>
          <w:p w14:paraId="0E8A9108"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2</w:t>
            </w:r>
          </w:p>
        </w:tc>
        <w:tc>
          <w:tcPr>
            <w:tcW w:w="834" w:type="dxa"/>
            <w:shd w:val="clear" w:color="auto" w:fill="auto"/>
            <w:vAlign w:val="center"/>
            <w:hideMark/>
          </w:tcPr>
          <w:p w14:paraId="74EA85D1"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套</w:t>
            </w:r>
          </w:p>
        </w:tc>
      </w:tr>
      <w:tr w:rsidR="00F01AB2" w:rsidRPr="00F01AB2" w14:paraId="1CFB0338" w14:textId="77777777" w:rsidTr="00F01AB2">
        <w:trPr>
          <w:trHeight w:val="20"/>
          <w:jc w:val="center"/>
        </w:trPr>
        <w:tc>
          <w:tcPr>
            <w:tcW w:w="988" w:type="dxa"/>
            <w:shd w:val="clear" w:color="auto" w:fill="auto"/>
            <w:vAlign w:val="center"/>
            <w:hideMark/>
          </w:tcPr>
          <w:p w14:paraId="3926C0AF" w14:textId="77777777" w:rsidR="00F01AB2" w:rsidRPr="00F01AB2" w:rsidRDefault="00F01AB2" w:rsidP="00201E5F">
            <w:pPr>
              <w:widowControl/>
              <w:jc w:val="center"/>
              <w:rPr>
                <w:rFonts w:ascii="仿宋" w:eastAsia="仿宋" w:hAnsi="仿宋" w:cs="宋体"/>
                <w:b/>
                <w:bCs/>
                <w:color w:val="000000"/>
                <w:kern w:val="0"/>
                <w:szCs w:val="24"/>
              </w:rPr>
            </w:pPr>
            <w:r w:rsidRPr="00F01AB2">
              <w:rPr>
                <w:rFonts w:ascii="仿宋" w:eastAsia="仿宋" w:hAnsi="仿宋" w:cs="宋体" w:hint="eastAsia"/>
                <w:b/>
                <w:bCs/>
                <w:color w:val="000000"/>
                <w:kern w:val="0"/>
                <w:szCs w:val="24"/>
              </w:rPr>
              <w:t xml:space="preserve">　3</w:t>
            </w:r>
          </w:p>
        </w:tc>
        <w:tc>
          <w:tcPr>
            <w:tcW w:w="1271" w:type="dxa"/>
            <w:shd w:val="clear" w:color="000000" w:fill="FFFFFF"/>
            <w:vAlign w:val="center"/>
            <w:hideMark/>
          </w:tcPr>
          <w:p w14:paraId="1EBAD7B0"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功率放大器</w:t>
            </w:r>
          </w:p>
        </w:tc>
        <w:tc>
          <w:tcPr>
            <w:tcW w:w="4682" w:type="dxa"/>
            <w:shd w:val="clear" w:color="000000" w:fill="FFFFFF"/>
            <w:vAlign w:val="center"/>
            <w:hideMark/>
          </w:tcPr>
          <w:p w14:paraId="00F133D0"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1.采用D类放大技术；</w:t>
            </w:r>
          </w:p>
          <w:p w14:paraId="405D60DE"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2.开关电源技术；</w:t>
            </w:r>
          </w:p>
          <w:p w14:paraId="595A083A"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3.功放通道数不少于4通道；</w:t>
            </w:r>
          </w:p>
          <w:p w14:paraId="6DFA8DBB"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4.每通道功率输出：不小于420W；</w:t>
            </w:r>
          </w:p>
          <w:p w14:paraId="401C3805"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5.率响应：不劣于10Hz ~ 20kHz；</w:t>
            </w:r>
          </w:p>
          <w:p w14:paraId="159DDFAD"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6.总谐波失真：≤0.05%。</w:t>
            </w:r>
          </w:p>
        </w:tc>
        <w:tc>
          <w:tcPr>
            <w:tcW w:w="851" w:type="dxa"/>
            <w:shd w:val="clear" w:color="000000" w:fill="FFFFFF"/>
            <w:vAlign w:val="center"/>
            <w:hideMark/>
          </w:tcPr>
          <w:p w14:paraId="649AAABD"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1</w:t>
            </w:r>
          </w:p>
        </w:tc>
        <w:tc>
          <w:tcPr>
            <w:tcW w:w="834" w:type="dxa"/>
            <w:shd w:val="clear" w:color="000000" w:fill="FFFFFF"/>
            <w:vAlign w:val="center"/>
            <w:hideMark/>
          </w:tcPr>
          <w:p w14:paraId="1C950C06"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台</w:t>
            </w:r>
          </w:p>
        </w:tc>
      </w:tr>
      <w:tr w:rsidR="00F01AB2" w:rsidRPr="00F01AB2" w14:paraId="4DB73525" w14:textId="77777777" w:rsidTr="00F01AB2">
        <w:trPr>
          <w:trHeight w:val="20"/>
          <w:jc w:val="center"/>
        </w:trPr>
        <w:tc>
          <w:tcPr>
            <w:tcW w:w="988" w:type="dxa"/>
            <w:shd w:val="clear" w:color="auto" w:fill="auto"/>
            <w:vAlign w:val="center"/>
            <w:hideMark/>
          </w:tcPr>
          <w:p w14:paraId="64B7484B" w14:textId="77777777" w:rsidR="00F01AB2" w:rsidRPr="00F01AB2" w:rsidRDefault="00F01AB2" w:rsidP="00201E5F">
            <w:pPr>
              <w:widowControl/>
              <w:jc w:val="center"/>
              <w:rPr>
                <w:rFonts w:ascii="仿宋" w:eastAsia="仿宋" w:hAnsi="仿宋" w:cs="宋体"/>
                <w:b/>
                <w:bCs/>
                <w:color w:val="000000"/>
                <w:kern w:val="0"/>
                <w:szCs w:val="24"/>
              </w:rPr>
            </w:pPr>
            <w:r w:rsidRPr="00F01AB2">
              <w:rPr>
                <w:rFonts w:ascii="仿宋" w:eastAsia="仿宋" w:hAnsi="仿宋" w:cs="宋体" w:hint="eastAsia"/>
                <w:b/>
                <w:bCs/>
                <w:color w:val="000000"/>
                <w:kern w:val="0"/>
                <w:szCs w:val="24"/>
              </w:rPr>
              <w:t xml:space="preserve">　4</w:t>
            </w:r>
          </w:p>
        </w:tc>
        <w:tc>
          <w:tcPr>
            <w:tcW w:w="1271" w:type="dxa"/>
            <w:shd w:val="clear" w:color="auto" w:fill="auto"/>
            <w:vAlign w:val="center"/>
            <w:hideMark/>
          </w:tcPr>
          <w:p w14:paraId="665D53FD"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数字音箱处理器</w:t>
            </w:r>
          </w:p>
        </w:tc>
        <w:tc>
          <w:tcPr>
            <w:tcW w:w="4682" w:type="dxa"/>
            <w:shd w:val="clear" w:color="auto" w:fill="auto"/>
            <w:vAlign w:val="center"/>
            <w:hideMark/>
          </w:tcPr>
          <w:p w14:paraId="256BFC96"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1.模拟音频输入通道：不少于2路；</w:t>
            </w:r>
          </w:p>
          <w:p w14:paraId="3AC5BAA5"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2.模拟音频输出通道：不少于6路；</w:t>
            </w:r>
          </w:p>
          <w:p w14:paraId="4E960F9A"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3.输入/输出动态范围：≥120dB；</w:t>
            </w:r>
          </w:p>
          <w:p w14:paraId="6DE1619B"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4.总谐波失真：≤0.01%；</w:t>
            </w:r>
          </w:p>
          <w:p w14:paraId="7A6A6F44"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5.带有LCD显示屏；</w:t>
            </w:r>
          </w:p>
          <w:p w14:paraId="603B7C90"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6.通过USB连接PC控制;</w:t>
            </w:r>
          </w:p>
          <w:p w14:paraId="652679B3"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kern w:val="0"/>
                <w:szCs w:val="24"/>
              </w:rPr>
              <w:t>#7.需提供产品彩页。</w:t>
            </w:r>
          </w:p>
        </w:tc>
        <w:tc>
          <w:tcPr>
            <w:tcW w:w="851" w:type="dxa"/>
            <w:shd w:val="clear" w:color="auto" w:fill="auto"/>
            <w:vAlign w:val="center"/>
            <w:hideMark/>
          </w:tcPr>
          <w:p w14:paraId="1017BC9E"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1</w:t>
            </w:r>
          </w:p>
        </w:tc>
        <w:tc>
          <w:tcPr>
            <w:tcW w:w="834" w:type="dxa"/>
            <w:shd w:val="clear" w:color="auto" w:fill="auto"/>
            <w:vAlign w:val="center"/>
            <w:hideMark/>
          </w:tcPr>
          <w:p w14:paraId="79ABC526"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台</w:t>
            </w:r>
          </w:p>
        </w:tc>
      </w:tr>
      <w:tr w:rsidR="00F01AB2" w:rsidRPr="00F01AB2" w14:paraId="7A25B94C" w14:textId="77777777" w:rsidTr="00F01AB2">
        <w:trPr>
          <w:trHeight w:val="20"/>
          <w:jc w:val="center"/>
        </w:trPr>
        <w:tc>
          <w:tcPr>
            <w:tcW w:w="988" w:type="dxa"/>
            <w:shd w:val="clear" w:color="auto" w:fill="auto"/>
            <w:vAlign w:val="center"/>
            <w:hideMark/>
          </w:tcPr>
          <w:p w14:paraId="087EAD7A" w14:textId="77777777" w:rsidR="00F01AB2" w:rsidRPr="00F01AB2" w:rsidRDefault="00F01AB2" w:rsidP="00201E5F">
            <w:pPr>
              <w:widowControl/>
              <w:jc w:val="center"/>
              <w:rPr>
                <w:rFonts w:ascii="仿宋" w:eastAsia="仿宋" w:hAnsi="仿宋" w:cs="宋体"/>
                <w:b/>
                <w:bCs/>
                <w:color w:val="000000"/>
                <w:kern w:val="0"/>
                <w:szCs w:val="24"/>
              </w:rPr>
            </w:pPr>
            <w:r w:rsidRPr="00F01AB2">
              <w:rPr>
                <w:rFonts w:ascii="仿宋" w:eastAsia="仿宋" w:hAnsi="仿宋" w:cs="宋体" w:hint="eastAsia"/>
                <w:b/>
                <w:bCs/>
                <w:color w:val="000000"/>
                <w:kern w:val="0"/>
                <w:szCs w:val="24"/>
              </w:rPr>
              <w:t xml:space="preserve">　5</w:t>
            </w:r>
          </w:p>
        </w:tc>
        <w:tc>
          <w:tcPr>
            <w:tcW w:w="1271" w:type="dxa"/>
            <w:shd w:val="clear" w:color="auto" w:fill="auto"/>
            <w:noWrap/>
            <w:vAlign w:val="center"/>
            <w:hideMark/>
          </w:tcPr>
          <w:p w14:paraId="7ED1DD69"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鹅颈话筒</w:t>
            </w:r>
          </w:p>
        </w:tc>
        <w:tc>
          <w:tcPr>
            <w:tcW w:w="4682" w:type="dxa"/>
            <w:shd w:val="clear" w:color="auto" w:fill="auto"/>
            <w:vAlign w:val="center"/>
            <w:hideMark/>
          </w:tcPr>
          <w:p w14:paraId="5427F8E8"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1.超心形指向性；</w:t>
            </w:r>
          </w:p>
          <w:p w14:paraId="1C84CE8D"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2.频率响应：不劣于60Hz ~ 17kHz；</w:t>
            </w:r>
          </w:p>
          <w:p w14:paraId="2DF4AAC6"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3.声压：不低于122dB。</w:t>
            </w:r>
          </w:p>
        </w:tc>
        <w:tc>
          <w:tcPr>
            <w:tcW w:w="851" w:type="dxa"/>
            <w:shd w:val="clear" w:color="auto" w:fill="auto"/>
            <w:noWrap/>
            <w:vAlign w:val="center"/>
            <w:hideMark/>
          </w:tcPr>
          <w:p w14:paraId="1E484692"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4</w:t>
            </w:r>
          </w:p>
        </w:tc>
        <w:tc>
          <w:tcPr>
            <w:tcW w:w="834" w:type="dxa"/>
            <w:shd w:val="clear" w:color="auto" w:fill="auto"/>
            <w:noWrap/>
            <w:vAlign w:val="center"/>
            <w:hideMark/>
          </w:tcPr>
          <w:p w14:paraId="55C8244E"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套</w:t>
            </w:r>
          </w:p>
        </w:tc>
      </w:tr>
      <w:tr w:rsidR="00F01AB2" w:rsidRPr="00F01AB2" w14:paraId="2F89BE85" w14:textId="77777777" w:rsidTr="00F01AB2">
        <w:trPr>
          <w:trHeight w:val="20"/>
          <w:jc w:val="center"/>
        </w:trPr>
        <w:tc>
          <w:tcPr>
            <w:tcW w:w="988" w:type="dxa"/>
            <w:shd w:val="clear" w:color="auto" w:fill="auto"/>
            <w:vAlign w:val="center"/>
            <w:hideMark/>
          </w:tcPr>
          <w:p w14:paraId="14428735" w14:textId="77777777" w:rsidR="00F01AB2" w:rsidRPr="00F01AB2" w:rsidRDefault="00F01AB2" w:rsidP="00201E5F">
            <w:pPr>
              <w:widowControl/>
              <w:jc w:val="center"/>
              <w:rPr>
                <w:rFonts w:ascii="仿宋" w:eastAsia="仿宋" w:hAnsi="仿宋" w:cs="宋体"/>
                <w:b/>
                <w:bCs/>
                <w:color w:val="000000"/>
                <w:kern w:val="0"/>
                <w:szCs w:val="24"/>
              </w:rPr>
            </w:pPr>
            <w:r w:rsidRPr="00F01AB2">
              <w:rPr>
                <w:rFonts w:ascii="仿宋" w:eastAsia="仿宋" w:hAnsi="仿宋" w:cs="宋体" w:hint="eastAsia"/>
                <w:b/>
                <w:bCs/>
                <w:color w:val="000000"/>
                <w:kern w:val="0"/>
                <w:szCs w:val="24"/>
              </w:rPr>
              <w:t xml:space="preserve">　6</w:t>
            </w:r>
          </w:p>
        </w:tc>
        <w:tc>
          <w:tcPr>
            <w:tcW w:w="1271" w:type="dxa"/>
            <w:shd w:val="clear" w:color="auto" w:fill="auto"/>
            <w:vAlign w:val="center"/>
            <w:hideMark/>
          </w:tcPr>
          <w:p w14:paraId="5749B3A0"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无线手持话筒</w:t>
            </w:r>
          </w:p>
        </w:tc>
        <w:tc>
          <w:tcPr>
            <w:tcW w:w="4682" w:type="dxa"/>
            <w:shd w:val="clear" w:color="auto" w:fill="auto"/>
            <w:vAlign w:val="center"/>
            <w:hideMark/>
          </w:tcPr>
          <w:p w14:paraId="417CE3E1"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1.一键式频率选择可快速查找最佳开放频率；</w:t>
            </w:r>
          </w:p>
          <w:p w14:paraId="6F3F1803" w14:textId="2F1CE20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2.每个频带</w:t>
            </w:r>
            <w:r w:rsidR="00586D23">
              <w:rPr>
                <w:rFonts w:ascii="仿宋" w:eastAsia="仿宋" w:hAnsi="仿宋" w:cs="宋体"/>
                <w:color w:val="000000"/>
                <w:kern w:val="0"/>
                <w:szCs w:val="24"/>
              </w:rPr>
              <w:t>≥</w:t>
            </w:r>
            <w:r w:rsidRPr="00F01AB2">
              <w:rPr>
                <w:rFonts w:ascii="仿宋" w:eastAsia="仿宋" w:hAnsi="仿宋" w:cs="宋体" w:hint="eastAsia"/>
                <w:color w:val="000000"/>
                <w:kern w:val="0"/>
                <w:szCs w:val="24"/>
              </w:rPr>
              <w:t>12个兼容系统；</w:t>
            </w:r>
          </w:p>
          <w:p w14:paraId="62890CCB"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3.XLR和</w:t>
            </w:r>
            <w:r w:rsidRPr="00F01AB2">
              <w:rPr>
                <w:rFonts w:ascii="Calibri" w:eastAsia="仿宋" w:hAnsi="Calibri" w:cs="Calibri"/>
                <w:color w:val="000000"/>
                <w:kern w:val="0"/>
                <w:szCs w:val="24"/>
              </w:rPr>
              <w:t>¼</w:t>
            </w:r>
            <w:r w:rsidRPr="00F01AB2">
              <w:rPr>
                <w:rFonts w:ascii="仿宋" w:eastAsia="仿宋" w:hAnsi="仿宋" w:cs="仿宋" w:hint="eastAsia"/>
                <w:color w:val="000000"/>
                <w:kern w:val="0"/>
                <w:szCs w:val="24"/>
              </w:rPr>
              <w:t>英寸输出接口；</w:t>
            </w:r>
          </w:p>
          <w:p w14:paraId="3EBCC28E"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4.微处理器控制的内部天线分集；</w:t>
            </w:r>
          </w:p>
          <w:p w14:paraId="6A809042"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5.双色音频状态LED指示灯。</w:t>
            </w:r>
          </w:p>
        </w:tc>
        <w:tc>
          <w:tcPr>
            <w:tcW w:w="851" w:type="dxa"/>
            <w:shd w:val="clear" w:color="auto" w:fill="auto"/>
            <w:vAlign w:val="center"/>
            <w:hideMark/>
          </w:tcPr>
          <w:p w14:paraId="612B298A"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4</w:t>
            </w:r>
          </w:p>
        </w:tc>
        <w:tc>
          <w:tcPr>
            <w:tcW w:w="834" w:type="dxa"/>
            <w:shd w:val="clear" w:color="auto" w:fill="auto"/>
            <w:vAlign w:val="center"/>
            <w:hideMark/>
          </w:tcPr>
          <w:p w14:paraId="4FE56CBF"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套</w:t>
            </w:r>
          </w:p>
        </w:tc>
      </w:tr>
      <w:tr w:rsidR="00F01AB2" w:rsidRPr="00F01AB2" w14:paraId="250EDA47" w14:textId="77777777" w:rsidTr="00F01AB2">
        <w:trPr>
          <w:trHeight w:val="20"/>
          <w:jc w:val="center"/>
        </w:trPr>
        <w:tc>
          <w:tcPr>
            <w:tcW w:w="988" w:type="dxa"/>
            <w:shd w:val="clear" w:color="auto" w:fill="auto"/>
            <w:vAlign w:val="center"/>
            <w:hideMark/>
          </w:tcPr>
          <w:p w14:paraId="525EB3B4" w14:textId="77777777" w:rsidR="00F01AB2" w:rsidRPr="00F01AB2" w:rsidRDefault="00F01AB2" w:rsidP="00201E5F">
            <w:pPr>
              <w:widowControl/>
              <w:jc w:val="center"/>
              <w:rPr>
                <w:rFonts w:ascii="仿宋" w:eastAsia="仿宋" w:hAnsi="仿宋" w:cs="宋体"/>
                <w:b/>
                <w:bCs/>
                <w:color w:val="000000"/>
                <w:kern w:val="0"/>
                <w:szCs w:val="24"/>
              </w:rPr>
            </w:pPr>
            <w:r w:rsidRPr="00F01AB2">
              <w:rPr>
                <w:rFonts w:ascii="仿宋" w:eastAsia="仿宋" w:hAnsi="仿宋" w:cs="宋体" w:hint="eastAsia"/>
                <w:b/>
                <w:bCs/>
                <w:color w:val="000000"/>
                <w:kern w:val="0"/>
                <w:szCs w:val="24"/>
              </w:rPr>
              <w:t xml:space="preserve">　7</w:t>
            </w:r>
          </w:p>
        </w:tc>
        <w:tc>
          <w:tcPr>
            <w:tcW w:w="1271" w:type="dxa"/>
            <w:shd w:val="clear" w:color="000000" w:fill="FFFFFF"/>
            <w:vAlign w:val="center"/>
            <w:hideMark/>
          </w:tcPr>
          <w:p w14:paraId="1620F3DC"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数字调音台</w:t>
            </w:r>
          </w:p>
        </w:tc>
        <w:tc>
          <w:tcPr>
            <w:tcW w:w="4682" w:type="dxa"/>
            <w:shd w:val="clear" w:color="000000" w:fill="FFFFFF"/>
            <w:vAlign w:val="center"/>
            <w:hideMark/>
          </w:tcPr>
          <w:p w14:paraId="0937EEE1"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1.不少于17个电动推杆；</w:t>
            </w:r>
          </w:p>
          <w:p w14:paraId="41D3EACE" w14:textId="2495EDF3"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2.台面有不小于7</w:t>
            </w:r>
            <w:ins w:id="137" w:author="Windows 用户" w:date="2020-08-21T14:33:00Z">
              <w:r w:rsidR="00364F4B">
                <w:rPr>
                  <w:rFonts w:ascii="仿宋" w:eastAsia="仿宋" w:hAnsi="仿宋" w:cs="宋体" w:hint="eastAsia"/>
                  <w:color w:val="000000"/>
                  <w:kern w:val="0"/>
                  <w:szCs w:val="24"/>
                </w:rPr>
                <w:t>英</w:t>
              </w:r>
            </w:ins>
            <w:r w:rsidRPr="00F01AB2">
              <w:rPr>
                <w:rFonts w:ascii="仿宋" w:eastAsia="仿宋" w:hAnsi="仿宋" w:cs="宋体" w:hint="eastAsia"/>
                <w:color w:val="000000"/>
                <w:kern w:val="0"/>
                <w:szCs w:val="24"/>
              </w:rPr>
              <w:t>寸彩色触摸屏；</w:t>
            </w:r>
          </w:p>
          <w:p w14:paraId="79E3BC18"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3.不少于38通道混音能力；</w:t>
            </w:r>
          </w:p>
          <w:p w14:paraId="30B3EE10"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4.不少于16路模拟信号输入；</w:t>
            </w:r>
          </w:p>
          <w:p w14:paraId="01C0B3B5"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5.不少于12路DCA编组；</w:t>
            </w:r>
          </w:p>
          <w:p w14:paraId="58BADCB3"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lastRenderedPageBreak/>
              <w:t>6.不少于26条输出母线；</w:t>
            </w:r>
          </w:p>
          <w:p w14:paraId="13B1B6D8"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7.内置不少于4个数字效果器，有独立的效果器母线；</w:t>
            </w:r>
          </w:p>
          <w:p w14:paraId="23C03198"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8.通道参数具有A/B对比功能；</w:t>
            </w:r>
          </w:p>
          <w:p w14:paraId="1F3B65BE"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9.连接电脑不少于34x34路录音回放；</w:t>
            </w:r>
          </w:p>
          <w:p w14:paraId="44BAF57A"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10.带有网络接口，可连接接口箱；</w:t>
            </w:r>
          </w:p>
          <w:p w14:paraId="53681FC9"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#11.需提供产品彩页。</w:t>
            </w:r>
          </w:p>
        </w:tc>
        <w:tc>
          <w:tcPr>
            <w:tcW w:w="851" w:type="dxa"/>
            <w:shd w:val="clear" w:color="000000" w:fill="FFFFFF"/>
            <w:vAlign w:val="center"/>
            <w:hideMark/>
          </w:tcPr>
          <w:p w14:paraId="5C985362"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lastRenderedPageBreak/>
              <w:t>1</w:t>
            </w:r>
          </w:p>
        </w:tc>
        <w:tc>
          <w:tcPr>
            <w:tcW w:w="834" w:type="dxa"/>
            <w:shd w:val="clear" w:color="000000" w:fill="FFFFFF"/>
            <w:vAlign w:val="center"/>
            <w:hideMark/>
          </w:tcPr>
          <w:p w14:paraId="5AC3CFFC"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台</w:t>
            </w:r>
          </w:p>
        </w:tc>
      </w:tr>
      <w:tr w:rsidR="00F01AB2" w:rsidRPr="00F01AB2" w14:paraId="71B7E64D" w14:textId="77777777" w:rsidTr="00F01AB2">
        <w:trPr>
          <w:trHeight w:val="20"/>
          <w:jc w:val="center"/>
        </w:trPr>
        <w:tc>
          <w:tcPr>
            <w:tcW w:w="988" w:type="dxa"/>
            <w:shd w:val="clear" w:color="auto" w:fill="auto"/>
            <w:vAlign w:val="center"/>
            <w:hideMark/>
          </w:tcPr>
          <w:p w14:paraId="45D8A691" w14:textId="77777777" w:rsidR="00F01AB2" w:rsidRPr="00F01AB2" w:rsidRDefault="00F01AB2" w:rsidP="00201E5F">
            <w:pPr>
              <w:widowControl/>
              <w:jc w:val="center"/>
              <w:rPr>
                <w:rFonts w:ascii="仿宋" w:eastAsia="仿宋" w:hAnsi="仿宋" w:cs="宋体"/>
                <w:b/>
                <w:bCs/>
                <w:color w:val="000000"/>
                <w:kern w:val="0"/>
                <w:szCs w:val="24"/>
              </w:rPr>
            </w:pPr>
            <w:r w:rsidRPr="00F01AB2">
              <w:rPr>
                <w:rFonts w:ascii="仿宋" w:eastAsia="仿宋" w:hAnsi="仿宋" w:cs="宋体" w:hint="eastAsia"/>
                <w:b/>
                <w:bCs/>
                <w:color w:val="000000"/>
                <w:kern w:val="0"/>
                <w:szCs w:val="24"/>
              </w:rPr>
              <w:t xml:space="preserve">　</w:t>
            </w:r>
            <w:r w:rsidRPr="00F01AB2">
              <w:rPr>
                <w:rFonts w:ascii="仿宋" w:eastAsia="仿宋" w:hAnsi="仿宋" w:cs="宋体"/>
                <w:b/>
                <w:bCs/>
                <w:color w:val="000000"/>
                <w:kern w:val="0"/>
                <w:szCs w:val="24"/>
              </w:rPr>
              <w:t>8</w:t>
            </w:r>
          </w:p>
        </w:tc>
        <w:tc>
          <w:tcPr>
            <w:tcW w:w="1271" w:type="dxa"/>
            <w:shd w:val="clear" w:color="auto" w:fill="auto"/>
            <w:vAlign w:val="center"/>
            <w:hideMark/>
          </w:tcPr>
          <w:p w14:paraId="237ADB2D"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时序电源</w:t>
            </w:r>
          </w:p>
        </w:tc>
        <w:tc>
          <w:tcPr>
            <w:tcW w:w="4682" w:type="dxa"/>
            <w:shd w:val="clear" w:color="auto" w:fill="auto"/>
            <w:vAlign w:val="center"/>
            <w:hideMark/>
          </w:tcPr>
          <w:p w14:paraId="3B37004D"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不少于12路(净化) 时序电源,标准RS232/485串口网口</w:t>
            </w:r>
          </w:p>
        </w:tc>
        <w:tc>
          <w:tcPr>
            <w:tcW w:w="851" w:type="dxa"/>
            <w:shd w:val="clear" w:color="auto" w:fill="auto"/>
            <w:noWrap/>
            <w:vAlign w:val="center"/>
            <w:hideMark/>
          </w:tcPr>
          <w:p w14:paraId="4813513B"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1</w:t>
            </w:r>
          </w:p>
        </w:tc>
        <w:tc>
          <w:tcPr>
            <w:tcW w:w="834" w:type="dxa"/>
            <w:shd w:val="clear" w:color="auto" w:fill="auto"/>
            <w:noWrap/>
            <w:vAlign w:val="center"/>
            <w:hideMark/>
          </w:tcPr>
          <w:p w14:paraId="2820144F"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台</w:t>
            </w:r>
          </w:p>
        </w:tc>
      </w:tr>
      <w:tr w:rsidR="00F01AB2" w:rsidRPr="00F01AB2" w14:paraId="3B80D800" w14:textId="77777777" w:rsidTr="00201E5F">
        <w:trPr>
          <w:trHeight w:val="20"/>
          <w:jc w:val="center"/>
        </w:trPr>
        <w:tc>
          <w:tcPr>
            <w:tcW w:w="8626" w:type="dxa"/>
            <w:gridSpan w:val="5"/>
            <w:shd w:val="clear" w:color="auto" w:fill="auto"/>
            <w:vAlign w:val="center"/>
            <w:hideMark/>
          </w:tcPr>
          <w:p w14:paraId="370AFC61" w14:textId="77777777" w:rsidR="00F01AB2" w:rsidRPr="00F01AB2" w:rsidRDefault="00F01AB2" w:rsidP="00201E5F">
            <w:pPr>
              <w:widowControl/>
              <w:jc w:val="left"/>
              <w:rPr>
                <w:rFonts w:ascii="仿宋" w:eastAsia="仿宋" w:hAnsi="仿宋" w:cs="宋体"/>
                <w:b/>
                <w:bCs/>
                <w:color w:val="000000"/>
                <w:kern w:val="0"/>
                <w:szCs w:val="24"/>
              </w:rPr>
            </w:pPr>
            <w:r w:rsidRPr="00F01AB2">
              <w:rPr>
                <w:rFonts w:ascii="仿宋" w:eastAsia="仿宋" w:hAnsi="仿宋" w:cs="宋体" w:hint="eastAsia"/>
                <w:b/>
                <w:bCs/>
                <w:color w:val="000000"/>
                <w:kern w:val="0"/>
                <w:szCs w:val="24"/>
              </w:rPr>
              <w:t>4.集中控制系统</w:t>
            </w:r>
          </w:p>
        </w:tc>
      </w:tr>
      <w:tr w:rsidR="00F01AB2" w:rsidRPr="00F01AB2" w14:paraId="042498AA" w14:textId="77777777" w:rsidTr="00F01AB2">
        <w:trPr>
          <w:trHeight w:val="20"/>
          <w:jc w:val="center"/>
        </w:trPr>
        <w:tc>
          <w:tcPr>
            <w:tcW w:w="988" w:type="dxa"/>
            <w:shd w:val="clear" w:color="auto" w:fill="auto"/>
            <w:noWrap/>
            <w:vAlign w:val="center"/>
            <w:hideMark/>
          </w:tcPr>
          <w:p w14:paraId="58EB4BC5"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1</w:t>
            </w:r>
          </w:p>
        </w:tc>
        <w:tc>
          <w:tcPr>
            <w:tcW w:w="1271" w:type="dxa"/>
            <w:shd w:val="clear" w:color="auto" w:fill="auto"/>
            <w:vAlign w:val="center"/>
            <w:hideMark/>
          </w:tcPr>
          <w:p w14:paraId="55C6A140"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控制主机</w:t>
            </w:r>
          </w:p>
        </w:tc>
        <w:tc>
          <w:tcPr>
            <w:tcW w:w="4682" w:type="dxa"/>
            <w:shd w:val="clear" w:color="auto" w:fill="auto"/>
            <w:vAlign w:val="center"/>
            <w:hideMark/>
          </w:tcPr>
          <w:p w14:paraId="4025088A" w14:textId="54F04CD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1.支持触摸屏和按键面板；</w:t>
            </w:r>
          </w:p>
          <w:p w14:paraId="67C56C60"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2.支持行业安全标准的通信协议；</w:t>
            </w:r>
          </w:p>
          <w:p w14:paraId="1BDB7B57"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 xml:space="preserve">3.≥6 </w:t>
            </w:r>
            <w:proofErr w:type="gramStart"/>
            <w:r w:rsidRPr="00F01AB2">
              <w:rPr>
                <w:rFonts w:ascii="仿宋" w:eastAsia="仿宋" w:hAnsi="仿宋" w:cs="宋体" w:hint="eastAsia"/>
                <w:color w:val="000000"/>
                <w:kern w:val="0"/>
                <w:szCs w:val="24"/>
              </w:rPr>
              <w:t>个</w:t>
            </w:r>
            <w:proofErr w:type="gramEnd"/>
            <w:r w:rsidRPr="00F01AB2">
              <w:rPr>
                <w:rFonts w:ascii="仿宋" w:eastAsia="仿宋" w:hAnsi="仿宋" w:cs="宋体" w:hint="eastAsia"/>
                <w:color w:val="000000"/>
                <w:kern w:val="0"/>
                <w:szCs w:val="24"/>
              </w:rPr>
              <w:t>支持软件握手的双向 RS-232 串行端口 ；</w:t>
            </w:r>
          </w:p>
          <w:p w14:paraId="4E1771A0"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 xml:space="preserve">4.≥2 </w:t>
            </w:r>
            <w:proofErr w:type="gramStart"/>
            <w:r w:rsidRPr="00F01AB2">
              <w:rPr>
                <w:rFonts w:ascii="仿宋" w:eastAsia="仿宋" w:hAnsi="仿宋" w:cs="宋体" w:hint="eastAsia"/>
                <w:color w:val="000000"/>
                <w:kern w:val="0"/>
                <w:szCs w:val="24"/>
              </w:rPr>
              <w:t>个</w:t>
            </w:r>
            <w:proofErr w:type="gramEnd"/>
            <w:r w:rsidRPr="00F01AB2">
              <w:rPr>
                <w:rFonts w:ascii="仿宋" w:eastAsia="仿宋" w:hAnsi="仿宋" w:cs="宋体" w:hint="eastAsia"/>
                <w:color w:val="000000"/>
                <w:kern w:val="0"/>
                <w:szCs w:val="24"/>
              </w:rPr>
              <w:t>支持硬件和软件握手的双向 ；</w:t>
            </w:r>
          </w:p>
          <w:p w14:paraId="746EE9BA"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5.具有RS-232/RS-422/RS-485 串行端口 ；</w:t>
            </w:r>
          </w:p>
          <w:p w14:paraId="5E098645"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 xml:space="preserve">6.≥8 </w:t>
            </w:r>
            <w:proofErr w:type="gramStart"/>
            <w:r w:rsidRPr="00F01AB2">
              <w:rPr>
                <w:rFonts w:ascii="仿宋" w:eastAsia="仿宋" w:hAnsi="仿宋" w:cs="宋体" w:hint="eastAsia"/>
                <w:color w:val="000000"/>
                <w:kern w:val="0"/>
                <w:szCs w:val="24"/>
              </w:rPr>
              <w:t>个</w:t>
            </w:r>
            <w:proofErr w:type="gramEnd"/>
            <w:r w:rsidRPr="00F01AB2">
              <w:rPr>
                <w:rFonts w:ascii="仿宋" w:eastAsia="仿宋" w:hAnsi="仿宋" w:cs="宋体" w:hint="eastAsia"/>
                <w:color w:val="000000"/>
                <w:kern w:val="0"/>
                <w:szCs w:val="24"/>
              </w:rPr>
              <w:t>红外/串行端口，用于外部设备的单向控制 ；</w:t>
            </w:r>
          </w:p>
          <w:p w14:paraId="2E70EF17"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 xml:space="preserve">7.≥4 </w:t>
            </w:r>
            <w:proofErr w:type="gramStart"/>
            <w:r w:rsidRPr="00F01AB2">
              <w:rPr>
                <w:rFonts w:ascii="仿宋" w:eastAsia="仿宋" w:hAnsi="仿宋" w:cs="宋体" w:hint="eastAsia"/>
                <w:color w:val="000000"/>
                <w:kern w:val="0"/>
                <w:szCs w:val="24"/>
              </w:rPr>
              <w:t>个</w:t>
            </w:r>
            <w:proofErr w:type="gramEnd"/>
            <w:r w:rsidRPr="00F01AB2">
              <w:rPr>
                <w:rFonts w:ascii="仿宋" w:eastAsia="仿宋" w:hAnsi="仿宋" w:cs="宋体" w:hint="eastAsia"/>
                <w:color w:val="000000"/>
                <w:kern w:val="0"/>
                <w:szCs w:val="24"/>
              </w:rPr>
              <w:t xml:space="preserve"> Flex 输入/输出端口；</w:t>
            </w:r>
          </w:p>
          <w:p w14:paraId="3D912005"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 xml:space="preserve">8.≥8 </w:t>
            </w:r>
            <w:proofErr w:type="gramStart"/>
            <w:r w:rsidRPr="00F01AB2">
              <w:rPr>
                <w:rFonts w:ascii="仿宋" w:eastAsia="仿宋" w:hAnsi="仿宋" w:cs="宋体" w:hint="eastAsia"/>
                <w:color w:val="000000"/>
                <w:kern w:val="0"/>
                <w:szCs w:val="24"/>
              </w:rPr>
              <w:t>个</w:t>
            </w:r>
            <w:proofErr w:type="gramEnd"/>
            <w:r w:rsidRPr="00F01AB2">
              <w:rPr>
                <w:rFonts w:ascii="仿宋" w:eastAsia="仿宋" w:hAnsi="仿宋" w:cs="宋体" w:hint="eastAsia"/>
                <w:color w:val="000000"/>
                <w:kern w:val="0"/>
                <w:szCs w:val="24"/>
              </w:rPr>
              <w:t>继电器，用于控制房间功能；</w:t>
            </w:r>
          </w:p>
          <w:p w14:paraId="0386316B"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9.eBUS 端口用于连接 eBUS 按键面板和附件；</w:t>
            </w:r>
          </w:p>
          <w:p w14:paraId="4E2281EE"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10.≥4 路可独立开关的 12 VDC 电源输出 ；</w:t>
            </w:r>
          </w:p>
          <w:p w14:paraId="1CDF59CF"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11.</w:t>
            </w:r>
            <w:proofErr w:type="gramStart"/>
            <w:r w:rsidRPr="00F01AB2">
              <w:rPr>
                <w:rFonts w:ascii="仿宋" w:eastAsia="仿宋" w:hAnsi="仿宋" w:cs="宋体" w:hint="eastAsia"/>
                <w:color w:val="000000"/>
                <w:kern w:val="0"/>
                <w:szCs w:val="24"/>
              </w:rPr>
              <w:t>需支持</w:t>
            </w:r>
            <w:proofErr w:type="gramEnd"/>
            <w:r w:rsidRPr="00F01AB2">
              <w:rPr>
                <w:rFonts w:ascii="仿宋" w:eastAsia="仿宋" w:hAnsi="仿宋" w:cs="宋体" w:hint="eastAsia"/>
                <w:color w:val="000000"/>
                <w:kern w:val="0"/>
                <w:szCs w:val="24"/>
              </w:rPr>
              <w:t>以太网监视和控制；</w:t>
            </w:r>
          </w:p>
          <w:p w14:paraId="3F852594"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12.</w:t>
            </w:r>
            <w:proofErr w:type="gramStart"/>
            <w:r w:rsidRPr="00F01AB2">
              <w:rPr>
                <w:rFonts w:ascii="仿宋" w:eastAsia="仿宋" w:hAnsi="仿宋" w:cs="宋体" w:hint="eastAsia"/>
                <w:color w:val="000000"/>
                <w:kern w:val="0"/>
                <w:szCs w:val="24"/>
              </w:rPr>
              <w:t>需支持</w:t>
            </w:r>
            <w:proofErr w:type="gramEnd"/>
            <w:r w:rsidRPr="00F01AB2">
              <w:rPr>
                <w:rFonts w:ascii="仿宋" w:eastAsia="仿宋" w:hAnsi="仿宋" w:cs="宋体" w:hint="eastAsia"/>
                <w:color w:val="000000"/>
                <w:kern w:val="0"/>
                <w:szCs w:val="24"/>
              </w:rPr>
              <w:t>常见的 BMS（建筑管理系统）协议，如 BACnet、KNX 和 DALI。</w:t>
            </w:r>
          </w:p>
        </w:tc>
        <w:tc>
          <w:tcPr>
            <w:tcW w:w="851" w:type="dxa"/>
            <w:shd w:val="clear" w:color="auto" w:fill="auto"/>
            <w:noWrap/>
            <w:vAlign w:val="center"/>
            <w:hideMark/>
          </w:tcPr>
          <w:p w14:paraId="71FF6E43"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1</w:t>
            </w:r>
          </w:p>
        </w:tc>
        <w:tc>
          <w:tcPr>
            <w:tcW w:w="834" w:type="dxa"/>
            <w:shd w:val="clear" w:color="auto" w:fill="auto"/>
            <w:noWrap/>
            <w:vAlign w:val="center"/>
            <w:hideMark/>
          </w:tcPr>
          <w:p w14:paraId="6F35F5D3"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台</w:t>
            </w:r>
          </w:p>
        </w:tc>
      </w:tr>
      <w:tr w:rsidR="00F01AB2" w:rsidRPr="00F01AB2" w14:paraId="32605622" w14:textId="77777777" w:rsidTr="00F01AB2">
        <w:trPr>
          <w:trHeight w:val="20"/>
          <w:jc w:val="center"/>
        </w:trPr>
        <w:tc>
          <w:tcPr>
            <w:tcW w:w="988" w:type="dxa"/>
            <w:shd w:val="clear" w:color="auto" w:fill="auto"/>
            <w:noWrap/>
            <w:vAlign w:val="center"/>
            <w:hideMark/>
          </w:tcPr>
          <w:p w14:paraId="0B0172B9"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2</w:t>
            </w:r>
          </w:p>
        </w:tc>
        <w:tc>
          <w:tcPr>
            <w:tcW w:w="1271" w:type="dxa"/>
            <w:shd w:val="clear" w:color="auto" w:fill="auto"/>
            <w:vAlign w:val="center"/>
            <w:hideMark/>
          </w:tcPr>
          <w:p w14:paraId="519AE930"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控制处理器</w:t>
            </w:r>
          </w:p>
        </w:tc>
        <w:tc>
          <w:tcPr>
            <w:tcW w:w="4682" w:type="dxa"/>
            <w:shd w:val="clear" w:color="auto" w:fill="auto"/>
            <w:vAlign w:val="center"/>
            <w:hideMark/>
          </w:tcPr>
          <w:p w14:paraId="3EF0C94E" w14:textId="21C0C553"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 xml:space="preserve">1.支持触摸屏和网络按键面板 </w:t>
            </w:r>
          </w:p>
          <w:p w14:paraId="36677A45"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2.支持行业安全标准的通信协议；</w:t>
            </w:r>
          </w:p>
          <w:p w14:paraId="3ACA871A"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lastRenderedPageBreak/>
              <w:t xml:space="preserve">3.≥5 </w:t>
            </w:r>
            <w:proofErr w:type="gramStart"/>
            <w:r w:rsidRPr="00F01AB2">
              <w:rPr>
                <w:rFonts w:ascii="仿宋" w:eastAsia="仿宋" w:hAnsi="仿宋" w:cs="宋体" w:hint="eastAsia"/>
                <w:color w:val="000000"/>
                <w:kern w:val="0"/>
                <w:szCs w:val="24"/>
              </w:rPr>
              <w:t>个</w:t>
            </w:r>
            <w:proofErr w:type="gramEnd"/>
            <w:r w:rsidRPr="00F01AB2">
              <w:rPr>
                <w:rFonts w:ascii="仿宋" w:eastAsia="仿宋" w:hAnsi="仿宋" w:cs="宋体" w:hint="eastAsia"/>
                <w:color w:val="000000"/>
                <w:kern w:val="0"/>
                <w:szCs w:val="24"/>
              </w:rPr>
              <w:t>支持硬件和软件握手的双向 RS-232 串行端口；</w:t>
            </w:r>
          </w:p>
          <w:p w14:paraId="06ADC8B7"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 xml:space="preserve">4.≥1 </w:t>
            </w:r>
            <w:proofErr w:type="gramStart"/>
            <w:r w:rsidRPr="00F01AB2">
              <w:rPr>
                <w:rFonts w:ascii="仿宋" w:eastAsia="仿宋" w:hAnsi="仿宋" w:cs="宋体" w:hint="eastAsia"/>
                <w:color w:val="000000"/>
                <w:kern w:val="0"/>
                <w:szCs w:val="24"/>
              </w:rPr>
              <w:t>个</w:t>
            </w:r>
            <w:proofErr w:type="gramEnd"/>
            <w:r w:rsidRPr="00F01AB2">
              <w:rPr>
                <w:rFonts w:ascii="仿宋" w:eastAsia="仿宋" w:hAnsi="仿宋" w:cs="宋体" w:hint="eastAsia"/>
                <w:color w:val="000000"/>
                <w:kern w:val="0"/>
                <w:szCs w:val="24"/>
              </w:rPr>
              <w:t>支持硬件和软件握手的双向；</w:t>
            </w:r>
          </w:p>
          <w:p w14:paraId="53F9C6E8"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5.具有RS-232/RS-422/RS-485 串行端口；</w:t>
            </w:r>
          </w:p>
          <w:p w14:paraId="3050957D"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6.</w:t>
            </w:r>
            <w:proofErr w:type="gramStart"/>
            <w:r w:rsidRPr="00F01AB2">
              <w:rPr>
                <w:rFonts w:ascii="仿宋" w:eastAsia="仿宋" w:hAnsi="仿宋" w:cs="宋体" w:hint="eastAsia"/>
                <w:color w:val="000000"/>
                <w:kern w:val="0"/>
                <w:szCs w:val="24"/>
              </w:rPr>
              <w:t>需支持</w:t>
            </w:r>
            <w:proofErr w:type="gramEnd"/>
            <w:r w:rsidRPr="00F01AB2">
              <w:rPr>
                <w:rFonts w:ascii="仿宋" w:eastAsia="仿宋" w:hAnsi="仿宋" w:cs="宋体" w:hint="eastAsia"/>
                <w:color w:val="000000"/>
                <w:kern w:val="0"/>
                <w:szCs w:val="24"/>
              </w:rPr>
              <w:t>常用的 BMS (建筑管理系统) 协议，如 BACnet、KNX 和 DALI；</w:t>
            </w:r>
          </w:p>
          <w:p w14:paraId="1E83A2C5"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7.需通过标准以太网络管理、监视和控制视音频设备。</w:t>
            </w:r>
          </w:p>
        </w:tc>
        <w:tc>
          <w:tcPr>
            <w:tcW w:w="851" w:type="dxa"/>
            <w:shd w:val="clear" w:color="auto" w:fill="auto"/>
            <w:noWrap/>
            <w:vAlign w:val="center"/>
            <w:hideMark/>
          </w:tcPr>
          <w:p w14:paraId="3B08288C"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lastRenderedPageBreak/>
              <w:t>1</w:t>
            </w:r>
          </w:p>
        </w:tc>
        <w:tc>
          <w:tcPr>
            <w:tcW w:w="834" w:type="dxa"/>
            <w:shd w:val="clear" w:color="auto" w:fill="auto"/>
            <w:noWrap/>
            <w:vAlign w:val="center"/>
            <w:hideMark/>
          </w:tcPr>
          <w:p w14:paraId="4308598D"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台</w:t>
            </w:r>
          </w:p>
        </w:tc>
      </w:tr>
      <w:tr w:rsidR="00F01AB2" w:rsidRPr="00F01AB2" w14:paraId="106F1037" w14:textId="77777777" w:rsidTr="00F01AB2">
        <w:trPr>
          <w:trHeight w:val="20"/>
          <w:jc w:val="center"/>
        </w:trPr>
        <w:tc>
          <w:tcPr>
            <w:tcW w:w="988" w:type="dxa"/>
            <w:shd w:val="clear" w:color="auto" w:fill="auto"/>
            <w:noWrap/>
            <w:vAlign w:val="center"/>
            <w:hideMark/>
          </w:tcPr>
          <w:p w14:paraId="34D51D03"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color w:val="000000"/>
                <w:kern w:val="0"/>
                <w:szCs w:val="24"/>
              </w:rPr>
              <w:t>3</w:t>
            </w:r>
          </w:p>
        </w:tc>
        <w:tc>
          <w:tcPr>
            <w:tcW w:w="1271" w:type="dxa"/>
            <w:shd w:val="clear" w:color="auto" w:fill="auto"/>
            <w:vAlign w:val="center"/>
            <w:hideMark/>
          </w:tcPr>
          <w:p w14:paraId="6EC6BA94"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红外发射器</w:t>
            </w:r>
          </w:p>
        </w:tc>
        <w:tc>
          <w:tcPr>
            <w:tcW w:w="4682" w:type="dxa"/>
            <w:shd w:val="clear" w:color="auto" w:fill="auto"/>
            <w:vAlign w:val="center"/>
            <w:hideMark/>
          </w:tcPr>
          <w:p w14:paraId="58F0AC56"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套件包含带 10' (3 m) 引线的红外发射二级管、红外发射器屏蔽罩和安装胶剂。</w:t>
            </w:r>
          </w:p>
        </w:tc>
        <w:tc>
          <w:tcPr>
            <w:tcW w:w="851" w:type="dxa"/>
            <w:shd w:val="clear" w:color="auto" w:fill="auto"/>
            <w:noWrap/>
            <w:vAlign w:val="center"/>
            <w:hideMark/>
          </w:tcPr>
          <w:p w14:paraId="241040BA"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1</w:t>
            </w:r>
          </w:p>
        </w:tc>
        <w:tc>
          <w:tcPr>
            <w:tcW w:w="834" w:type="dxa"/>
            <w:shd w:val="clear" w:color="auto" w:fill="auto"/>
            <w:noWrap/>
            <w:vAlign w:val="center"/>
            <w:hideMark/>
          </w:tcPr>
          <w:p w14:paraId="1E8FDF1D"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台</w:t>
            </w:r>
          </w:p>
        </w:tc>
      </w:tr>
      <w:tr w:rsidR="00F01AB2" w:rsidRPr="00F01AB2" w14:paraId="5EF6E952" w14:textId="77777777" w:rsidTr="00F01AB2">
        <w:trPr>
          <w:trHeight w:val="20"/>
          <w:jc w:val="center"/>
        </w:trPr>
        <w:tc>
          <w:tcPr>
            <w:tcW w:w="988" w:type="dxa"/>
            <w:shd w:val="clear" w:color="auto" w:fill="auto"/>
            <w:noWrap/>
            <w:vAlign w:val="center"/>
            <w:hideMark/>
          </w:tcPr>
          <w:p w14:paraId="0FCDB5B2"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4</w:t>
            </w:r>
          </w:p>
        </w:tc>
        <w:tc>
          <w:tcPr>
            <w:tcW w:w="1271" w:type="dxa"/>
            <w:shd w:val="clear" w:color="auto" w:fill="auto"/>
            <w:vAlign w:val="center"/>
            <w:hideMark/>
          </w:tcPr>
          <w:p w14:paraId="61C02B7A"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8路继电器模块</w:t>
            </w:r>
          </w:p>
        </w:tc>
        <w:tc>
          <w:tcPr>
            <w:tcW w:w="4682" w:type="dxa"/>
            <w:shd w:val="clear" w:color="auto" w:fill="auto"/>
            <w:vAlign w:val="center"/>
            <w:hideMark/>
          </w:tcPr>
          <w:p w14:paraId="2450E1E8"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1.采用行为学习方式自设控制程序。</w:t>
            </w:r>
          </w:p>
          <w:p w14:paraId="4DF73B0D"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2.每</w:t>
            </w:r>
            <w:proofErr w:type="gramStart"/>
            <w:r w:rsidRPr="00F01AB2">
              <w:rPr>
                <w:rFonts w:ascii="仿宋" w:eastAsia="仿宋" w:hAnsi="仿宋" w:cs="宋体" w:hint="eastAsia"/>
                <w:color w:val="000000"/>
                <w:kern w:val="0"/>
                <w:szCs w:val="24"/>
              </w:rPr>
              <w:t>路独立</w:t>
            </w:r>
            <w:proofErr w:type="gramEnd"/>
            <w:r w:rsidRPr="00F01AB2">
              <w:rPr>
                <w:rFonts w:ascii="仿宋" w:eastAsia="仿宋" w:hAnsi="仿宋" w:cs="宋体" w:hint="eastAsia"/>
                <w:color w:val="000000"/>
                <w:kern w:val="0"/>
                <w:szCs w:val="24"/>
              </w:rPr>
              <w:t>键控开关和状态指示。提供用户最大的使用灵活性。</w:t>
            </w:r>
          </w:p>
          <w:p w14:paraId="20A13D4A"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3.且有键盘密码锁功能，防止误操作，便于用户管理。</w:t>
            </w:r>
          </w:p>
          <w:p w14:paraId="64B8F202" w14:textId="7B5EC63C"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4.具有标准RS485串行数控接口。开放控制协议，满足第三方控制。</w:t>
            </w:r>
          </w:p>
          <w:p w14:paraId="2629246C"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5. DC12V输出，I/O电平控制，闭合接点控制，和状态输出口。</w:t>
            </w:r>
          </w:p>
          <w:p w14:paraId="13671A14"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6.选配TCP/IP网口。</w:t>
            </w:r>
          </w:p>
          <w:p w14:paraId="756038BF"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7.≥8路继电器触点输出，采用不少于30A继电器，美</w:t>
            </w:r>
            <w:proofErr w:type="gramStart"/>
            <w:r w:rsidRPr="00F01AB2">
              <w:rPr>
                <w:rFonts w:ascii="仿宋" w:eastAsia="仿宋" w:hAnsi="仿宋" w:cs="宋体" w:hint="eastAsia"/>
                <w:color w:val="000000"/>
                <w:kern w:val="0"/>
                <w:szCs w:val="24"/>
              </w:rPr>
              <w:t>规</w:t>
            </w:r>
            <w:proofErr w:type="gramEnd"/>
            <w:r w:rsidRPr="00F01AB2">
              <w:rPr>
                <w:rFonts w:ascii="仿宋" w:eastAsia="仿宋" w:hAnsi="仿宋" w:cs="宋体" w:hint="eastAsia"/>
                <w:color w:val="000000"/>
                <w:kern w:val="0"/>
                <w:szCs w:val="24"/>
              </w:rPr>
              <w:t>栅栏式接线端子。</w:t>
            </w:r>
          </w:p>
        </w:tc>
        <w:tc>
          <w:tcPr>
            <w:tcW w:w="851" w:type="dxa"/>
            <w:shd w:val="clear" w:color="auto" w:fill="auto"/>
            <w:noWrap/>
            <w:vAlign w:val="center"/>
            <w:hideMark/>
          </w:tcPr>
          <w:p w14:paraId="076DDC2B"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1</w:t>
            </w:r>
          </w:p>
        </w:tc>
        <w:tc>
          <w:tcPr>
            <w:tcW w:w="834" w:type="dxa"/>
            <w:shd w:val="clear" w:color="auto" w:fill="auto"/>
            <w:noWrap/>
            <w:vAlign w:val="center"/>
            <w:hideMark/>
          </w:tcPr>
          <w:p w14:paraId="1CA41CF0"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台</w:t>
            </w:r>
          </w:p>
        </w:tc>
      </w:tr>
      <w:tr w:rsidR="00F01AB2" w:rsidRPr="00F01AB2" w14:paraId="35D9054F" w14:textId="77777777" w:rsidTr="00F01AB2">
        <w:trPr>
          <w:trHeight w:val="20"/>
          <w:jc w:val="center"/>
        </w:trPr>
        <w:tc>
          <w:tcPr>
            <w:tcW w:w="988" w:type="dxa"/>
            <w:shd w:val="clear" w:color="auto" w:fill="auto"/>
            <w:noWrap/>
            <w:vAlign w:val="center"/>
            <w:hideMark/>
          </w:tcPr>
          <w:p w14:paraId="4161C93A"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5</w:t>
            </w:r>
          </w:p>
        </w:tc>
        <w:tc>
          <w:tcPr>
            <w:tcW w:w="1271" w:type="dxa"/>
            <w:shd w:val="clear" w:color="auto" w:fill="auto"/>
            <w:vAlign w:val="center"/>
            <w:hideMark/>
          </w:tcPr>
          <w:p w14:paraId="5F719920"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无线路由器</w:t>
            </w:r>
          </w:p>
        </w:tc>
        <w:tc>
          <w:tcPr>
            <w:tcW w:w="4682" w:type="dxa"/>
            <w:shd w:val="clear" w:color="auto" w:fill="auto"/>
            <w:vAlign w:val="center"/>
            <w:hideMark/>
          </w:tcPr>
          <w:p w14:paraId="240C3F69"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传输频段2.4GHz频段，无线速率≥1200M</w:t>
            </w:r>
          </w:p>
        </w:tc>
        <w:tc>
          <w:tcPr>
            <w:tcW w:w="851" w:type="dxa"/>
            <w:shd w:val="clear" w:color="auto" w:fill="auto"/>
            <w:noWrap/>
            <w:vAlign w:val="center"/>
            <w:hideMark/>
          </w:tcPr>
          <w:p w14:paraId="04E9705F"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1</w:t>
            </w:r>
          </w:p>
        </w:tc>
        <w:tc>
          <w:tcPr>
            <w:tcW w:w="834" w:type="dxa"/>
            <w:shd w:val="clear" w:color="auto" w:fill="auto"/>
            <w:noWrap/>
            <w:vAlign w:val="center"/>
            <w:hideMark/>
          </w:tcPr>
          <w:p w14:paraId="0A889C18"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台</w:t>
            </w:r>
          </w:p>
        </w:tc>
      </w:tr>
      <w:tr w:rsidR="00F01AB2" w:rsidRPr="00F01AB2" w14:paraId="24D54029" w14:textId="77777777" w:rsidTr="00F01AB2">
        <w:trPr>
          <w:trHeight w:val="20"/>
          <w:jc w:val="center"/>
        </w:trPr>
        <w:tc>
          <w:tcPr>
            <w:tcW w:w="988" w:type="dxa"/>
            <w:shd w:val="clear" w:color="auto" w:fill="auto"/>
            <w:noWrap/>
            <w:vAlign w:val="center"/>
            <w:hideMark/>
          </w:tcPr>
          <w:p w14:paraId="61AD7134"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6</w:t>
            </w:r>
          </w:p>
        </w:tc>
        <w:tc>
          <w:tcPr>
            <w:tcW w:w="1271" w:type="dxa"/>
            <w:shd w:val="clear" w:color="auto" w:fill="auto"/>
            <w:vAlign w:val="center"/>
            <w:hideMark/>
          </w:tcPr>
          <w:p w14:paraId="55DCB8FF"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无线触摸屏</w:t>
            </w:r>
          </w:p>
        </w:tc>
        <w:tc>
          <w:tcPr>
            <w:tcW w:w="4682" w:type="dxa"/>
            <w:shd w:val="clear" w:color="auto" w:fill="auto"/>
            <w:vAlign w:val="center"/>
            <w:hideMark/>
          </w:tcPr>
          <w:p w14:paraId="0FB1F810"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屏幕尺寸≥7.9英寸，存储容量≥32G，分辨率≥2048*1536。</w:t>
            </w:r>
          </w:p>
        </w:tc>
        <w:tc>
          <w:tcPr>
            <w:tcW w:w="851" w:type="dxa"/>
            <w:shd w:val="clear" w:color="auto" w:fill="auto"/>
            <w:noWrap/>
            <w:vAlign w:val="center"/>
            <w:hideMark/>
          </w:tcPr>
          <w:p w14:paraId="39864718"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1</w:t>
            </w:r>
          </w:p>
        </w:tc>
        <w:tc>
          <w:tcPr>
            <w:tcW w:w="834" w:type="dxa"/>
            <w:shd w:val="clear" w:color="auto" w:fill="auto"/>
            <w:noWrap/>
            <w:vAlign w:val="center"/>
            <w:hideMark/>
          </w:tcPr>
          <w:p w14:paraId="6F622FEB"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台</w:t>
            </w:r>
          </w:p>
        </w:tc>
      </w:tr>
      <w:tr w:rsidR="00F01AB2" w:rsidRPr="00F01AB2" w14:paraId="1F596B22" w14:textId="77777777" w:rsidTr="00F01AB2">
        <w:trPr>
          <w:trHeight w:val="20"/>
          <w:jc w:val="center"/>
        </w:trPr>
        <w:tc>
          <w:tcPr>
            <w:tcW w:w="988" w:type="dxa"/>
            <w:shd w:val="clear" w:color="auto" w:fill="auto"/>
            <w:noWrap/>
            <w:vAlign w:val="center"/>
            <w:hideMark/>
          </w:tcPr>
          <w:p w14:paraId="240B2D0D"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7</w:t>
            </w:r>
          </w:p>
        </w:tc>
        <w:tc>
          <w:tcPr>
            <w:tcW w:w="1271" w:type="dxa"/>
            <w:shd w:val="clear" w:color="auto" w:fill="auto"/>
            <w:vAlign w:val="center"/>
            <w:hideMark/>
          </w:tcPr>
          <w:p w14:paraId="5BCC227D"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软件编程</w:t>
            </w:r>
          </w:p>
        </w:tc>
        <w:tc>
          <w:tcPr>
            <w:tcW w:w="4682" w:type="dxa"/>
            <w:shd w:val="clear" w:color="auto" w:fill="auto"/>
            <w:vAlign w:val="center"/>
            <w:hideMark/>
          </w:tcPr>
          <w:p w14:paraId="4153FC49" w14:textId="7DE7D7C4" w:rsidR="00F01AB2" w:rsidRPr="00F01AB2" w:rsidRDefault="00F01AB2" w:rsidP="00586D23">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根据需求定制相关触摸屏页面及功能设置。</w:t>
            </w:r>
          </w:p>
        </w:tc>
        <w:tc>
          <w:tcPr>
            <w:tcW w:w="851" w:type="dxa"/>
            <w:shd w:val="clear" w:color="auto" w:fill="auto"/>
            <w:noWrap/>
            <w:vAlign w:val="center"/>
            <w:hideMark/>
          </w:tcPr>
          <w:p w14:paraId="4E02656B"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1</w:t>
            </w:r>
          </w:p>
        </w:tc>
        <w:tc>
          <w:tcPr>
            <w:tcW w:w="834" w:type="dxa"/>
            <w:shd w:val="clear" w:color="auto" w:fill="auto"/>
            <w:noWrap/>
            <w:vAlign w:val="center"/>
            <w:hideMark/>
          </w:tcPr>
          <w:p w14:paraId="4CF99F19"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套</w:t>
            </w:r>
          </w:p>
        </w:tc>
      </w:tr>
      <w:tr w:rsidR="00F01AB2" w:rsidRPr="00F01AB2" w14:paraId="1F63D353" w14:textId="77777777" w:rsidTr="00F01AB2">
        <w:trPr>
          <w:trHeight w:val="20"/>
          <w:jc w:val="center"/>
        </w:trPr>
        <w:tc>
          <w:tcPr>
            <w:tcW w:w="988" w:type="dxa"/>
            <w:shd w:val="clear" w:color="auto" w:fill="auto"/>
            <w:noWrap/>
            <w:vAlign w:val="center"/>
            <w:hideMark/>
          </w:tcPr>
          <w:p w14:paraId="446FC427"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lastRenderedPageBreak/>
              <w:t>8</w:t>
            </w:r>
          </w:p>
        </w:tc>
        <w:tc>
          <w:tcPr>
            <w:tcW w:w="1271" w:type="dxa"/>
            <w:shd w:val="clear" w:color="auto" w:fill="auto"/>
            <w:vAlign w:val="center"/>
            <w:hideMark/>
          </w:tcPr>
          <w:p w14:paraId="0EC4ECFB"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壁挂触摸屏</w:t>
            </w:r>
          </w:p>
        </w:tc>
        <w:tc>
          <w:tcPr>
            <w:tcW w:w="4682" w:type="dxa"/>
            <w:shd w:val="clear" w:color="auto" w:fill="auto"/>
            <w:vAlign w:val="center"/>
            <w:hideMark/>
          </w:tcPr>
          <w:p w14:paraId="33C4005F" w14:textId="5AE32BC5"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1.具有 ≥800x480 的分辨率和 24 位色深的≥ 5</w:t>
            </w:r>
            <w:r w:rsidR="00364F4B">
              <w:rPr>
                <w:rFonts w:ascii="仿宋" w:eastAsia="仿宋" w:hAnsi="仿宋" w:cs="宋体" w:hint="eastAsia"/>
                <w:color w:val="000000"/>
                <w:kern w:val="0"/>
                <w:szCs w:val="24"/>
              </w:rPr>
              <w:t>英寸</w:t>
            </w:r>
            <w:r w:rsidRPr="00F01AB2">
              <w:rPr>
                <w:rFonts w:ascii="仿宋" w:eastAsia="仿宋" w:hAnsi="仿宋" w:cs="宋体" w:hint="eastAsia"/>
                <w:color w:val="000000"/>
                <w:kern w:val="0"/>
                <w:szCs w:val="24"/>
              </w:rPr>
              <w:t>电容式触摸屏；</w:t>
            </w:r>
          </w:p>
          <w:p w14:paraId="52166C7F" w14:textId="3F7418F5" w:rsidR="00F01AB2" w:rsidRPr="00F01AB2" w:rsidRDefault="00EC7430" w:rsidP="00201E5F">
            <w:pPr>
              <w:widowControl/>
              <w:jc w:val="left"/>
              <w:rPr>
                <w:rFonts w:ascii="仿宋" w:eastAsia="仿宋" w:hAnsi="仿宋" w:cs="宋体"/>
                <w:color w:val="000000"/>
                <w:kern w:val="0"/>
                <w:szCs w:val="24"/>
              </w:rPr>
            </w:pPr>
            <w:r>
              <w:rPr>
                <w:rFonts w:ascii="仿宋" w:eastAsia="仿宋" w:hAnsi="仿宋" w:cs="宋体"/>
                <w:color w:val="000000"/>
                <w:kern w:val="0"/>
                <w:szCs w:val="24"/>
              </w:rPr>
              <w:t>2</w:t>
            </w:r>
            <w:r w:rsidR="00F01AB2" w:rsidRPr="00F01AB2">
              <w:rPr>
                <w:rFonts w:ascii="仿宋" w:eastAsia="仿宋" w:hAnsi="仿宋" w:cs="宋体" w:hint="eastAsia"/>
                <w:color w:val="000000"/>
                <w:kern w:val="0"/>
                <w:szCs w:val="24"/>
              </w:rPr>
              <w:t xml:space="preserve">.坚固、防刮擦和抗污迹玻璃屏幕； </w:t>
            </w:r>
          </w:p>
          <w:p w14:paraId="414D21A6" w14:textId="44767A48" w:rsidR="00F01AB2" w:rsidRPr="00F01AB2" w:rsidRDefault="00EC7430" w:rsidP="00201E5F">
            <w:pPr>
              <w:widowControl/>
              <w:jc w:val="left"/>
              <w:rPr>
                <w:rFonts w:ascii="仿宋" w:eastAsia="仿宋" w:hAnsi="仿宋" w:cs="宋体"/>
                <w:color w:val="000000"/>
                <w:kern w:val="0"/>
                <w:szCs w:val="24"/>
              </w:rPr>
            </w:pPr>
            <w:r>
              <w:rPr>
                <w:rFonts w:ascii="仿宋" w:eastAsia="仿宋" w:hAnsi="仿宋" w:cs="宋体"/>
                <w:color w:val="000000"/>
                <w:kern w:val="0"/>
                <w:szCs w:val="24"/>
              </w:rPr>
              <w:t>3</w:t>
            </w:r>
            <w:r w:rsidR="00F01AB2" w:rsidRPr="00F01AB2">
              <w:rPr>
                <w:rFonts w:ascii="仿宋" w:eastAsia="仿宋" w:hAnsi="仿宋" w:cs="宋体" w:hint="eastAsia"/>
                <w:color w:val="000000"/>
                <w:kern w:val="0"/>
                <w:szCs w:val="24"/>
              </w:rPr>
              <w:t>.</w:t>
            </w:r>
            <w:proofErr w:type="gramStart"/>
            <w:r w:rsidR="00F01AB2" w:rsidRPr="00F01AB2">
              <w:rPr>
                <w:rFonts w:ascii="仿宋" w:eastAsia="仿宋" w:hAnsi="仿宋" w:cs="宋体" w:hint="eastAsia"/>
                <w:color w:val="000000"/>
                <w:kern w:val="0"/>
                <w:szCs w:val="24"/>
              </w:rPr>
              <w:t>四核处理</w:t>
            </w:r>
            <w:proofErr w:type="gramEnd"/>
            <w:r w:rsidR="00F01AB2" w:rsidRPr="00F01AB2">
              <w:rPr>
                <w:rFonts w:ascii="仿宋" w:eastAsia="仿宋" w:hAnsi="仿宋" w:cs="宋体" w:hint="eastAsia"/>
                <w:color w:val="000000"/>
                <w:kern w:val="0"/>
                <w:szCs w:val="24"/>
              </w:rPr>
              <w:t xml:space="preserve">和 8 </w:t>
            </w:r>
            <w:proofErr w:type="gramStart"/>
            <w:r w:rsidR="00F01AB2" w:rsidRPr="00F01AB2">
              <w:rPr>
                <w:rFonts w:ascii="仿宋" w:eastAsia="仿宋" w:hAnsi="仿宋" w:cs="宋体" w:hint="eastAsia"/>
                <w:color w:val="000000"/>
                <w:kern w:val="0"/>
                <w:szCs w:val="24"/>
              </w:rPr>
              <w:t>倍</w:t>
            </w:r>
            <w:proofErr w:type="gramEnd"/>
            <w:r w:rsidR="00F01AB2" w:rsidRPr="00F01AB2">
              <w:rPr>
                <w:rFonts w:ascii="仿宋" w:eastAsia="仿宋" w:hAnsi="仿宋" w:cs="宋体" w:hint="eastAsia"/>
                <w:color w:val="000000"/>
                <w:kern w:val="0"/>
                <w:szCs w:val="24"/>
              </w:rPr>
              <w:t>高的内存；</w:t>
            </w:r>
          </w:p>
          <w:p w14:paraId="4710B69E" w14:textId="3612B24A" w:rsidR="00F01AB2" w:rsidRPr="00F01AB2" w:rsidRDefault="00EC7430" w:rsidP="00201E5F">
            <w:pPr>
              <w:widowControl/>
              <w:jc w:val="left"/>
              <w:rPr>
                <w:rFonts w:ascii="仿宋" w:eastAsia="仿宋" w:hAnsi="仿宋" w:cs="宋体"/>
                <w:color w:val="000000"/>
                <w:kern w:val="0"/>
                <w:szCs w:val="24"/>
              </w:rPr>
            </w:pPr>
            <w:r>
              <w:rPr>
                <w:rFonts w:ascii="仿宋" w:eastAsia="仿宋" w:hAnsi="仿宋" w:cs="宋体"/>
                <w:color w:val="000000"/>
                <w:kern w:val="0"/>
                <w:szCs w:val="24"/>
              </w:rPr>
              <w:t>4</w:t>
            </w:r>
            <w:r w:rsidR="00F01AB2" w:rsidRPr="00F01AB2">
              <w:rPr>
                <w:rFonts w:ascii="仿宋" w:eastAsia="仿宋" w:hAnsi="仿宋" w:cs="宋体" w:hint="eastAsia"/>
                <w:color w:val="000000"/>
                <w:kern w:val="0"/>
                <w:szCs w:val="24"/>
              </w:rPr>
              <w:t>.可安装在一单元接线盒内，或固定在墙面、讲台或包括玻璃在内的其它平面上；</w:t>
            </w:r>
          </w:p>
          <w:p w14:paraId="673AB904" w14:textId="0FCF05AD" w:rsidR="00F01AB2" w:rsidRPr="00F01AB2" w:rsidRDefault="00EC7430" w:rsidP="00201E5F">
            <w:pPr>
              <w:widowControl/>
              <w:jc w:val="left"/>
              <w:rPr>
                <w:rFonts w:ascii="仿宋" w:eastAsia="仿宋" w:hAnsi="仿宋" w:cs="宋体"/>
                <w:color w:val="000000"/>
                <w:kern w:val="0"/>
                <w:szCs w:val="24"/>
              </w:rPr>
            </w:pPr>
            <w:r>
              <w:rPr>
                <w:rFonts w:ascii="仿宋" w:eastAsia="仿宋" w:hAnsi="仿宋" w:cs="宋体"/>
                <w:color w:val="000000"/>
                <w:kern w:val="0"/>
                <w:szCs w:val="24"/>
              </w:rPr>
              <w:t>5</w:t>
            </w:r>
            <w:r w:rsidR="00F01AB2" w:rsidRPr="00F01AB2">
              <w:rPr>
                <w:rFonts w:ascii="仿宋" w:eastAsia="仿宋" w:hAnsi="仿宋" w:cs="宋体" w:hint="eastAsia"/>
                <w:color w:val="000000"/>
                <w:kern w:val="0"/>
                <w:szCs w:val="24"/>
              </w:rPr>
              <w:t>.兼容IP Link Pro 控制处理器。</w:t>
            </w:r>
          </w:p>
        </w:tc>
        <w:tc>
          <w:tcPr>
            <w:tcW w:w="851" w:type="dxa"/>
            <w:shd w:val="clear" w:color="auto" w:fill="auto"/>
            <w:noWrap/>
            <w:vAlign w:val="center"/>
            <w:hideMark/>
          </w:tcPr>
          <w:p w14:paraId="52D8C4B0"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3</w:t>
            </w:r>
          </w:p>
        </w:tc>
        <w:tc>
          <w:tcPr>
            <w:tcW w:w="834" w:type="dxa"/>
            <w:shd w:val="clear" w:color="auto" w:fill="auto"/>
            <w:noWrap/>
            <w:vAlign w:val="center"/>
            <w:hideMark/>
          </w:tcPr>
          <w:p w14:paraId="60FE85E7"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块</w:t>
            </w:r>
          </w:p>
        </w:tc>
      </w:tr>
      <w:tr w:rsidR="00F01AB2" w:rsidRPr="00F01AB2" w14:paraId="2D5C2D16" w14:textId="77777777" w:rsidTr="00F01AB2">
        <w:trPr>
          <w:trHeight w:val="20"/>
          <w:jc w:val="center"/>
        </w:trPr>
        <w:tc>
          <w:tcPr>
            <w:tcW w:w="988" w:type="dxa"/>
            <w:shd w:val="clear" w:color="auto" w:fill="auto"/>
            <w:noWrap/>
            <w:vAlign w:val="center"/>
            <w:hideMark/>
          </w:tcPr>
          <w:p w14:paraId="53AED9EA"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9</w:t>
            </w:r>
          </w:p>
        </w:tc>
        <w:tc>
          <w:tcPr>
            <w:tcW w:w="1271" w:type="dxa"/>
            <w:shd w:val="clear" w:color="auto" w:fill="auto"/>
            <w:vAlign w:val="center"/>
            <w:hideMark/>
          </w:tcPr>
          <w:p w14:paraId="75EAB9C6"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高清混合矩阵</w:t>
            </w:r>
          </w:p>
        </w:tc>
        <w:tc>
          <w:tcPr>
            <w:tcW w:w="4682" w:type="dxa"/>
            <w:shd w:val="clear" w:color="auto" w:fill="auto"/>
            <w:vAlign w:val="center"/>
            <w:hideMark/>
          </w:tcPr>
          <w:p w14:paraId="48E5E3FB"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1.支持≥</w:t>
            </w:r>
            <w:r w:rsidRPr="00F01AB2">
              <w:rPr>
                <w:rFonts w:ascii="仿宋" w:eastAsia="仿宋" w:hAnsi="仿宋" w:cs="宋体"/>
                <w:color w:val="000000"/>
                <w:kern w:val="0"/>
                <w:szCs w:val="24"/>
              </w:rPr>
              <w:t>4</w:t>
            </w:r>
            <w:r w:rsidRPr="00F01AB2">
              <w:rPr>
                <w:rFonts w:ascii="仿宋" w:eastAsia="仿宋" w:hAnsi="仿宋" w:cs="宋体" w:hint="eastAsia"/>
                <w:color w:val="000000"/>
                <w:kern w:val="0"/>
                <w:szCs w:val="24"/>
              </w:rPr>
              <w:t>路HDMI输入，≥8路HDBASET输入，≥8路HDBASET输出，≥</w:t>
            </w:r>
            <w:r w:rsidRPr="00F01AB2">
              <w:rPr>
                <w:rFonts w:ascii="仿宋" w:eastAsia="仿宋" w:hAnsi="仿宋" w:cs="宋体"/>
                <w:color w:val="000000"/>
                <w:kern w:val="0"/>
                <w:szCs w:val="24"/>
              </w:rPr>
              <w:t>4</w:t>
            </w:r>
            <w:r w:rsidRPr="00F01AB2">
              <w:rPr>
                <w:rFonts w:ascii="仿宋" w:eastAsia="仿宋" w:hAnsi="仿宋" w:cs="宋体" w:hint="eastAsia"/>
                <w:color w:val="000000"/>
                <w:kern w:val="0"/>
                <w:szCs w:val="24"/>
              </w:rPr>
              <w:t>路HDMI输出，支持冗余扩展模式，便于系统的安全扩展升级结构；</w:t>
            </w:r>
          </w:p>
          <w:p w14:paraId="3667E22F"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2.系统的接口板、切换板、控制板等所有功能模块均为插卡式；</w:t>
            </w:r>
          </w:p>
          <w:p w14:paraId="4A5D0249" w14:textId="49338430"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 xml:space="preserve">3.采用环保机箱，工作噪音低于30dB； </w:t>
            </w:r>
          </w:p>
          <w:p w14:paraId="6D2D82DC"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4.支持无缝切换功能，图像在切换过程中不发生黑屏、蓝屏、过度转换等多种复杂过程。</w:t>
            </w:r>
          </w:p>
        </w:tc>
        <w:tc>
          <w:tcPr>
            <w:tcW w:w="851" w:type="dxa"/>
            <w:shd w:val="clear" w:color="auto" w:fill="auto"/>
            <w:noWrap/>
            <w:vAlign w:val="center"/>
            <w:hideMark/>
          </w:tcPr>
          <w:p w14:paraId="060211AF"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1</w:t>
            </w:r>
          </w:p>
        </w:tc>
        <w:tc>
          <w:tcPr>
            <w:tcW w:w="834" w:type="dxa"/>
            <w:shd w:val="clear" w:color="auto" w:fill="auto"/>
            <w:noWrap/>
            <w:vAlign w:val="center"/>
            <w:hideMark/>
          </w:tcPr>
          <w:p w14:paraId="186D1F73"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台</w:t>
            </w:r>
          </w:p>
        </w:tc>
      </w:tr>
      <w:tr w:rsidR="00F01AB2" w:rsidRPr="00F01AB2" w14:paraId="544B9FEA" w14:textId="77777777" w:rsidTr="00F01AB2">
        <w:trPr>
          <w:trHeight w:val="20"/>
          <w:jc w:val="center"/>
        </w:trPr>
        <w:tc>
          <w:tcPr>
            <w:tcW w:w="988" w:type="dxa"/>
            <w:shd w:val="clear" w:color="auto" w:fill="auto"/>
            <w:noWrap/>
            <w:vAlign w:val="center"/>
            <w:hideMark/>
          </w:tcPr>
          <w:p w14:paraId="443A6235"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10</w:t>
            </w:r>
          </w:p>
        </w:tc>
        <w:tc>
          <w:tcPr>
            <w:tcW w:w="1271" w:type="dxa"/>
            <w:shd w:val="clear" w:color="auto" w:fill="auto"/>
            <w:vAlign w:val="center"/>
            <w:hideMark/>
          </w:tcPr>
          <w:p w14:paraId="0ED67475"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机柜</w:t>
            </w:r>
          </w:p>
        </w:tc>
        <w:tc>
          <w:tcPr>
            <w:tcW w:w="4682" w:type="dxa"/>
            <w:shd w:val="clear" w:color="auto" w:fill="auto"/>
            <w:vAlign w:val="center"/>
            <w:hideMark/>
          </w:tcPr>
          <w:p w14:paraId="543E60E1"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1.尺寸：≥600*600*2000MM（长宽高）；</w:t>
            </w:r>
          </w:p>
          <w:p w14:paraId="7817704D" w14:textId="229F09BC" w:rsidR="00F01AB2" w:rsidRPr="00F01AB2" w:rsidRDefault="00F01AB2" w:rsidP="00364F4B">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2.采用优质冷轧钢板，表面经酸洗磷化，静电喷涂。前门可配置网门，</w:t>
            </w:r>
            <w:proofErr w:type="gramStart"/>
            <w:r w:rsidRPr="00F01AB2">
              <w:rPr>
                <w:rFonts w:ascii="仿宋" w:eastAsia="仿宋" w:hAnsi="仿宋" w:cs="宋体" w:hint="eastAsia"/>
                <w:color w:val="000000"/>
                <w:kern w:val="0"/>
                <w:szCs w:val="24"/>
              </w:rPr>
              <w:t>前后网门</w:t>
            </w:r>
            <w:proofErr w:type="gramEnd"/>
            <w:r w:rsidRPr="00F01AB2">
              <w:rPr>
                <w:rFonts w:ascii="仿宋" w:eastAsia="仿宋" w:hAnsi="仿宋" w:cs="宋体" w:hint="eastAsia"/>
                <w:color w:val="000000"/>
                <w:kern w:val="0"/>
                <w:szCs w:val="24"/>
              </w:rPr>
              <w:t>≥0.8</w:t>
            </w:r>
            <w:r w:rsidR="00364F4B">
              <w:rPr>
                <w:rFonts w:ascii="仿宋" w:eastAsia="仿宋" w:hAnsi="仿宋" w:cs="宋体"/>
                <w:color w:val="000000"/>
                <w:kern w:val="0"/>
                <w:szCs w:val="24"/>
              </w:rPr>
              <w:t>mm</w:t>
            </w:r>
            <w:r w:rsidRPr="00F01AB2">
              <w:rPr>
                <w:rFonts w:ascii="仿宋" w:eastAsia="仿宋" w:hAnsi="仿宋" w:cs="宋体" w:hint="eastAsia"/>
                <w:color w:val="000000"/>
                <w:kern w:val="0"/>
                <w:szCs w:val="24"/>
              </w:rPr>
              <w:t>，左右侧板可拆卸，立柱采用</w:t>
            </w:r>
            <w:proofErr w:type="gramStart"/>
            <w:r w:rsidRPr="00F01AB2">
              <w:rPr>
                <w:rFonts w:ascii="仿宋" w:eastAsia="仿宋" w:hAnsi="仿宋" w:cs="宋体" w:hint="eastAsia"/>
                <w:color w:val="000000"/>
                <w:kern w:val="0"/>
                <w:szCs w:val="24"/>
              </w:rPr>
              <w:t>覆</w:t>
            </w:r>
            <w:proofErr w:type="gramEnd"/>
            <w:r w:rsidRPr="00F01AB2">
              <w:rPr>
                <w:rFonts w:ascii="仿宋" w:eastAsia="仿宋" w:hAnsi="仿宋" w:cs="宋体" w:hint="eastAsia"/>
                <w:color w:val="000000"/>
                <w:kern w:val="0"/>
                <w:szCs w:val="24"/>
              </w:rPr>
              <w:t>铝锌立柱≥1.5</w:t>
            </w:r>
            <w:r w:rsidR="00364F4B">
              <w:rPr>
                <w:rFonts w:ascii="仿宋" w:eastAsia="仿宋" w:hAnsi="仿宋" w:cs="宋体"/>
                <w:color w:val="000000"/>
                <w:kern w:val="0"/>
                <w:szCs w:val="24"/>
              </w:rPr>
              <w:t>mm</w:t>
            </w:r>
            <w:r w:rsidRPr="00F01AB2">
              <w:rPr>
                <w:rFonts w:ascii="仿宋" w:eastAsia="仿宋" w:hAnsi="仿宋" w:cs="宋体" w:hint="eastAsia"/>
                <w:color w:val="000000"/>
                <w:kern w:val="0"/>
                <w:szCs w:val="24"/>
              </w:rPr>
              <w:t>，其余≥0.8</w:t>
            </w:r>
            <w:r w:rsidR="00364F4B">
              <w:rPr>
                <w:rFonts w:ascii="仿宋" w:eastAsia="仿宋" w:hAnsi="仿宋" w:cs="宋体"/>
                <w:color w:val="000000"/>
                <w:kern w:val="0"/>
                <w:szCs w:val="24"/>
              </w:rPr>
              <w:t>mm</w:t>
            </w:r>
            <w:r w:rsidRPr="00F01AB2">
              <w:rPr>
                <w:rFonts w:ascii="仿宋" w:eastAsia="仿宋" w:hAnsi="仿宋" w:cs="宋体" w:hint="eastAsia"/>
                <w:color w:val="000000"/>
                <w:kern w:val="0"/>
                <w:szCs w:val="24"/>
              </w:rPr>
              <w:t>，≥1个风机，≥2托盘，≥1个电源，四个脚轮，内置托盘可调节高度，可安装标准19英寸设备。</w:t>
            </w:r>
          </w:p>
        </w:tc>
        <w:tc>
          <w:tcPr>
            <w:tcW w:w="851" w:type="dxa"/>
            <w:shd w:val="clear" w:color="auto" w:fill="auto"/>
            <w:vAlign w:val="center"/>
            <w:hideMark/>
          </w:tcPr>
          <w:p w14:paraId="363C2EA3"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1</w:t>
            </w:r>
          </w:p>
        </w:tc>
        <w:tc>
          <w:tcPr>
            <w:tcW w:w="834" w:type="dxa"/>
            <w:shd w:val="clear" w:color="auto" w:fill="auto"/>
            <w:vAlign w:val="center"/>
            <w:hideMark/>
          </w:tcPr>
          <w:p w14:paraId="3DD5F603"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台</w:t>
            </w:r>
          </w:p>
        </w:tc>
      </w:tr>
      <w:tr w:rsidR="00F01AB2" w:rsidRPr="00F01AB2" w14:paraId="316C6330" w14:textId="77777777" w:rsidTr="00F01AB2">
        <w:trPr>
          <w:trHeight w:val="20"/>
          <w:jc w:val="center"/>
        </w:trPr>
        <w:tc>
          <w:tcPr>
            <w:tcW w:w="988" w:type="dxa"/>
            <w:shd w:val="clear" w:color="auto" w:fill="auto"/>
            <w:noWrap/>
            <w:vAlign w:val="center"/>
            <w:hideMark/>
          </w:tcPr>
          <w:p w14:paraId="7442B124"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11</w:t>
            </w:r>
          </w:p>
        </w:tc>
        <w:tc>
          <w:tcPr>
            <w:tcW w:w="1271" w:type="dxa"/>
            <w:shd w:val="clear" w:color="auto" w:fill="auto"/>
            <w:vAlign w:val="center"/>
            <w:hideMark/>
          </w:tcPr>
          <w:p w14:paraId="3D92A9D0"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交换机</w:t>
            </w:r>
          </w:p>
        </w:tc>
        <w:tc>
          <w:tcPr>
            <w:tcW w:w="4682" w:type="dxa"/>
            <w:shd w:val="clear" w:color="auto" w:fill="auto"/>
            <w:vAlign w:val="center"/>
            <w:hideMark/>
          </w:tcPr>
          <w:p w14:paraId="3E897498"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≥48口10/100/1000M自适应电口，≥4个1G SFP光口，固化单交流电源。包转发速率≥87Mpps/166Mpps</w:t>
            </w:r>
          </w:p>
        </w:tc>
        <w:tc>
          <w:tcPr>
            <w:tcW w:w="851" w:type="dxa"/>
            <w:shd w:val="clear" w:color="auto" w:fill="auto"/>
            <w:vAlign w:val="center"/>
            <w:hideMark/>
          </w:tcPr>
          <w:p w14:paraId="3A4AB181"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1</w:t>
            </w:r>
          </w:p>
        </w:tc>
        <w:tc>
          <w:tcPr>
            <w:tcW w:w="834" w:type="dxa"/>
            <w:shd w:val="clear" w:color="auto" w:fill="auto"/>
            <w:vAlign w:val="center"/>
            <w:hideMark/>
          </w:tcPr>
          <w:p w14:paraId="5E8863E0"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台</w:t>
            </w:r>
          </w:p>
        </w:tc>
      </w:tr>
      <w:tr w:rsidR="00F01AB2" w:rsidRPr="00F01AB2" w14:paraId="29D611B4" w14:textId="77777777" w:rsidTr="00F01AB2">
        <w:trPr>
          <w:trHeight w:val="20"/>
          <w:jc w:val="center"/>
        </w:trPr>
        <w:tc>
          <w:tcPr>
            <w:tcW w:w="988" w:type="dxa"/>
            <w:shd w:val="clear" w:color="auto" w:fill="auto"/>
            <w:noWrap/>
            <w:vAlign w:val="center"/>
            <w:hideMark/>
          </w:tcPr>
          <w:p w14:paraId="262607F9"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1</w:t>
            </w:r>
            <w:r w:rsidRPr="00F01AB2">
              <w:rPr>
                <w:rFonts w:ascii="仿宋" w:eastAsia="仿宋" w:hAnsi="仿宋" w:cs="宋体"/>
                <w:color w:val="000000"/>
                <w:kern w:val="0"/>
                <w:szCs w:val="24"/>
              </w:rPr>
              <w:t>2</w:t>
            </w:r>
          </w:p>
        </w:tc>
        <w:tc>
          <w:tcPr>
            <w:tcW w:w="1271" w:type="dxa"/>
            <w:shd w:val="clear" w:color="auto" w:fill="auto"/>
            <w:vAlign w:val="center"/>
            <w:hideMark/>
          </w:tcPr>
          <w:p w14:paraId="1C0CA5A3"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控制台</w:t>
            </w:r>
          </w:p>
        </w:tc>
        <w:tc>
          <w:tcPr>
            <w:tcW w:w="4682" w:type="dxa"/>
            <w:shd w:val="clear" w:color="auto" w:fill="auto"/>
            <w:vAlign w:val="center"/>
            <w:hideMark/>
          </w:tcPr>
          <w:p w14:paraId="2C3B3150" w14:textId="69F4E03C"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根据</w:t>
            </w:r>
            <w:r w:rsidR="004F5881">
              <w:rPr>
                <w:rFonts w:ascii="仿宋" w:eastAsia="仿宋" w:hAnsi="仿宋" w:cs="宋体" w:hint="eastAsia"/>
                <w:color w:val="000000"/>
                <w:kern w:val="0"/>
                <w:szCs w:val="24"/>
              </w:rPr>
              <w:t>现场</w:t>
            </w:r>
            <w:r w:rsidRPr="00F01AB2">
              <w:rPr>
                <w:rFonts w:ascii="仿宋" w:eastAsia="仿宋" w:hAnsi="仿宋" w:cs="宋体" w:hint="eastAsia"/>
                <w:color w:val="000000"/>
                <w:kern w:val="0"/>
                <w:szCs w:val="24"/>
              </w:rPr>
              <w:t>尺寸定制，含两把椅子，2200</w:t>
            </w:r>
            <w:r w:rsidR="00464387">
              <w:rPr>
                <w:rFonts w:ascii="仿宋" w:eastAsia="仿宋" w:hAnsi="仿宋" w:cs="宋体"/>
                <w:color w:val="000000"/>
                <w:kern w:val="0"/>
                <w:szCs w:val="24"/>
              </w:rPr>
              <w:t>mm</w:t>
            </w:r>
            <w:r w:rsidRPr="00F01AB2">
              <w:rPr>
                <w:rFonts w:ascii="仿宋" w:eastAsia="仿宋" w:hAnsi="仿宋" w:cs="宋体" w:hint="eastAsia"/>
                <w:color w:val="000000"/>
                <w:kern w:val="0"/>
                <w:szCs w:val="24"/>
              </w:rPr>
              <w:t>*750</w:t>
            </w:r>
            <w:r w:rsidR="00464387">
              <w:rPr>
                <w:rFonts w:ascii="仿宋" w:eastAsia="仿宋" w:hAnsi="仿宋" w:cs="宋体"/>
                <w:color w:val="000000"/>
                <w:kern w:val="0"/>
                <w:szCs w:val="24"/>
              </w:rPr>
              <w:t>mm</w:t>
            </w:r>
            <w:r w:rsidRPr="00F01AB2">
              <w:rPr>
                <w:rFonts w:ascii="仿宋" w:eastAsia="仿宋" w:hAnsi="仿宋" w:cs="宋体" w:hint="eastAsia"/>
                <w:color w:val="000000"/>
                <w:kern w:val="0"/>
                <w:szCs w:val="24"/>
              </w:rPr>
              <w:t>（长</w:t>
            </w:r>
            <w:r w:rsidR="004F5881">
              <w:rPr>
                <w:rFonts w:ascii="仿宋" w:eastAsia="仿宋" w:hAnsi="仿宋" w:cs="宋体" w:hint="eastAsia"/>
                <w:color w:val="000000"/>
                <w:kern w:val="0"/>
                <w:szCs w:val="24"/>
              </w:rPr>
              <w:t>*</w:t>
            </w:r>
            <w:r w:rsidRPr="00F01AB2">
              <w:rPr>
                <w:rFonts w:ascii="仿宋" w:eastAsia="仿宋" w:hAnsi="仿宋" w:cs="宋体" w:hint="eastAsia"/>
                <w:color w:val="000000"/>
                <w:kern w:val="0"/>
                <w:szCs w:val="24"/>
              </w:rPr>
              <w:t>宽，参考尺寸）。</w:t>
            </w:r>
          </w:p>
        </w:tc>
        <w:tc>
          <w:tcPr>
            <w:tcW w:w="851" w:type="dxa"/>
            <w:shd w:val="clear" w:color="auto" w:fill="auto"/>
            <w:vAlign w:val="center"/>
            <w:hideMark/>
          </w:tcPr>
          <w:p w14:paraId="75DF8E65"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1</w:t>
            </w:r>
          </w:p>
        </w:tc>
        <w:tc>
          <w:tcPr>
            <w:tcW w:w="834" w:type="dxa"/>
            <w:shd w:val="clear" w:color="auto" w:fill="auto"/>
            <w:vAlign w:val="center"/>
            <w:hideMark/>
          </w:tcPr>
          <w:p w14:paraId="1C66ABB5" w14:textId="58630F76" w:rsidR="00F01AB2" w:rsidRPr="00F01AB2" w:rsidRDefault="004F5881" w:rsidP="00201E5F">
            <w:pPr>
              <w:widowControl/>
              <w:jc w:val="center"/>
              <w:rPr>
                <w:rFonts w:ascii="仿宋" w:eastAsia="仿宋" w:hAnsi="仿宋" w:cs="宋体"/>
                <w:color w:val="000000"/>
                <w:kern w:val="0"/>
                <w:szCs w:val="24"/>
              </w:rPr>
            </w:pPr>
            <w:r>
              <w:rPr>
                <w:rFonts w:ascii="仿宋" w:eastAsia="仿宋" w:hAnsi="仿宋" w:cs="宋体" w:hint="eastAsia"/>
                <w:color w:val="000000"/>
                <w:kern w:val="0"/>
                <w:szCs w:val="24"/>
              </w:rPr>
              <w:t>套</w:t>
            </w:r>
          </w:p>
        </w:tc>
      </w:tr>
      <w:tr w:rsidR="00F01AB2" w:rsidRPr="00F01AB2" w14:paraId="6139E0E1" w14:textId="77777777" w:rsidTr="00F01AB2">
        <w:trPr>
          <w:trHeight w:val="20"/>
          <w:jc w:val="center"/>
        </w:trPr>
        <w:tc>
          <w:tcPr>
            <w:tcW w:w="988" w:type="dxa"/>
            <w:shd w:val="clear" w:color="auto" w:fill="auto"/>
            <w:noWrap/>
            <w:vAlign w:val="center"/>
            <w:hideMark/>
          </w:tcPr>
          <w:p w14:paraId="1471DCCB"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lastRenderedPageBreak/>
              <w:t>1</w:t>
            </w:r>
            <w:r w:rsidRPr="00F01AB2">
              <w:rPr>
                <w:rFonts w:ascii="仿宋" w:eastAsia="仿宋" w:hAnsi="仿宋" w:cs="宋体"/>
                <w:color w:val="000000"/>
                <w:kern w:val="0"/>
                <w:szCs w:val="24"/>
              </w:rPr>
              <w:t>3</w:t>
            </w:r>
          </w:p>
        </w:tc>
        <w:tc>
          <w:tcPr>
            <w:tcW w:w="1271" w:type="dxa"/>
            <w:shd w:val="clear" w:color="auto" w:fill="auto"/>
            <w:vAlign w:val="center"/>
            <w:hideMark/>
          </w:tcPr>
          <w:p w14:paraId="6F300646"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线材辅料</w:t>
            </w:r>
          </w:p>
        </w:tc>
        <w:tc>
          <w:tcPr>
            <w:tcW w:w="4682" w:type="dxa"/>
            <w:shd w:val="clear" w:color="auto" w:fill="auto"/>
            <w:vAlign w:val="center"/>
            <w:hideMark/>
          </w:tcPr>
          <w:p w14:paraId="206DA3EB"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线缆、接插件及辅助材料</w:t>
            </w:r>
          </w:p>
        </w:tc>
        <w:tc>
          <w:tcPr>
            <w:tcW w:w="851" w:type="dxa"/>
            <w:shd w:val="clear" w:color="auto" w:fill="auto"/>
            <w:vAlign w:val="center"/>
            <w:hideMark/>
          </w:tcPr>
          <w:p w14:paraId="293624D8"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1</w:t>
            </w:r>
          </w:p>
        </w:tc>
        <w:tc>
          <w:tcPr>
            <w:tcW w:w="834" w:type="dxa"/>
            <w:shd w:val="clear" w:color="auto" w:fill="auto"/>
            <w:vAlign w:val="center"/>
            <w:hideMark/>
          </w:tcPr>
          <w:p w14:paraId="1D304E55"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批</w:t>
            </w:r>
          </w:p>
        </w:tc>
      </w:tr>
      <w:tr w:rsidR="00F01AB2" w:rsidRPr="00F01AB2" w14:paraId="5F9A0DCF" w14:textId="77777777" w:rsidTr="00F01AB2">
        <w:trPr>
          <w:trHeight w:val="20"/>
          <w:jc w:val="center"/>
        </w:trPr>
        <w:tc>
          <w:tcPr>
            <w:tcW w:w="988" w:type="dxa"/>
            <w:shd w:val="clear" w:color="auto" w:fill="auto"/>
            <w:noWrap/>
            <w:vAlign w:val="center"/>
            <w:hideMark/>
          </w:tcPr>
          <w:p w14:paraId="0474F4F4"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1</w:t>
            </w:r>
            <w:r w:rsidRPr="00F01AB2">
              <w:rPr>
                <w:rFonts w:ascii="仿宋" w:eastAsia="仿宋" w:hAnsi="仿宋" w:cs="宋体"/>
                <w:color w:val="000000"/>
                <w:kern w:val="0"/>
                <w:szCs w:val="24"/>
              </w:rPr>
              <w:t>4</w:t>
            </w:r>
          </w:p>
        </w:tc>
        <w:tc>
          <w:tcPr>
            <w:tcW w:w="1271" w:type="dxa"/>
            <w:shd w:val="clear" w:color="auto" w:fill="auto"/>
            <w:vAlign w:val="center"/>
            <w:hideMark/>
          </w:tcPr>
          <w:p w14:paraId="15E5E69F" w14:textId="77777777" w:rsidR="00F01AB2" w:rsidRPr="00F01AB2" w:rsidRDefault="00F01AB2" w:rsidP="00201E5F">
            <w:pPr>
              <w:widowControl/>
              <w:jc w:val="center"/>
              <w:rPr>
                <w:rFonts w:ascii="仿宋" w:eastAsia="仿宋" w:hAnsi="仿宋" w:cs="宋体"/>
                <w:color w:val="000000"/>
                <w:kern w:val="0"/>
                <w:szCs w:val="24"/>
              </w:rPr>
            </w:pPr>
            <w:proofErr w:type="gramStart"/>
            <w:r w:rsidRPr="00F01AB2">
              <w:rPr>
                <w:rFonts w:ascii="仿宋" w:eastAsia="仿宋" w:hAnsi="仿宋" w:cs="宋体" w:hint="eastAsia"/>
                <w:color w:val="000000"/>
                <w:kern w:val="0"/>
                <w:szCs w:val="24"/>
              </w:rPr>
              <w:t>集成费</w:t>
            </w:r>
            <w:proofErr w:type="gramEnd"/>
          </w:p>
        </w:tc>
        <w:tc>
          <w:tcPr>
            <w:tcW w:w="4682" w:type="dxa"/>
            <w:shd w:val="clear" w:color="auto" w:fill="auto"/>
            <w:vAlign w:val="center"/>
            <w:hideMark/>
          </w:tcPr>
          <w:p w14:paraId="2FCD1B28"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设备安装调试</w:t>
            </w:r>
          </w:p>
        </w:tc>
        <w:tc>
          <w:tcPr>
            <w:tcW w:w="851" w:type="dxa"/>
            <w:shd w:val="clear" w:color="auto" w:fill="auto"/>
            <w:vAlign w:val="center"/>
            <w:hideMark/>
          </w:tcPr>
          <w:p w14:paraId="6A97AC9D"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1</w:t>
            </w:r>
          </w:p>
        </w:tc>
        <w:tc>
          <w:tcPr>
            <w:tcW w:w="834" w:type="dxa"/>
            <w:shd w:val="clear" w:color="auto" w:fill="auto"/>
            <w:vAlign w:val="center"/>
            <w:hideMark/>
          </w:tcPr>
          <w:p w14:paraId="57C5F021"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项</w:t>
            </w:r>
          </w:p>
        </w:tc>
      </w:tr>
      <w:tr w:rsidR="00F01AB2" w:rsidRPr="00F01AB2" w14:paraId="7DD61015" w14:textId="77777777" w:rsidTr="00201E5F">
        <w:trPr>
          <w:trHeight w:val="20"/>
          <w:jc w:val="center"/>
        </w:trPr>
        <w:tc>
          <w:tcPr>
            <w:tcW w:w="8626" w:type="dxa"/>
            <w:gridSpan w:val="5"/>
            <w:shd w:val="clear" w:color="auto" w:fill="auto"/>
            <w:vAlign w:val="center"/>
            <w:hideMark/>
          </w:tcPr>
          <w:p w14:paraId="3410A6A6" w14:textId="77777777" w:rsidR="00F01AB2" w:rsidRPr="00F01AB2" w:rsidRDefault="00F01AB2" w:rsidP="00201E5F">
            <w:pPr>
              <w:widowControl/>
              <w:jc w:val="left"/>
              <w:rPr>
                <w:rFonts w:ascii="仿宋" w:eastAsia="仿宋" w:hAnsi="仿宋" w:cs="宋体"/>
                <w:b/>
                <w:bCs/>
                <w:color w:val="000000"/>
                <w:kern w:val="0"/>
                <w:szCs w:val="24"/>
              </w:rPr>
            </w:pPr>
            <w:r w:rsidRPr="00F01AB2">
              <w:rPr>
                <w:rFonts w:ascii="仿宋" w:eastAsia="仿宋" w:hAnsi="仿宋" w:cs="宋体" w:hint="eastAsia"/>
                <w:b/>
                <w:bCs/>
                <w:color w:val="000000"/>
                <w:kern w:val="0"/>
                <w:szCs w:val="24"/>
              </w:rPr>
              <w:t>5.视频会议系统</w:t>
            </w:r>
          </w:p>
        </w:tc>
      </w:tr>
      <w:tr w:rsidR="00F01AB2" w:rsidRPr="00F01AB2" w14:paraId="2095E067" w14:textId="77777777" w:rsidTr="00F01AB2">
        <w:trPr>
          <w:trHeight w:val="20"/>
          <w:jc w:val="center"/>
        </w:trPr>
        <w:tc>
          <w:tcPr>
            <w:tcW w:w="988" w:type="dxa"/>
            <w:shd w:val="clear" w:color="auto" w:fill="auto"/>
            <w:vAlign w:val="center"/>
            <w:hideMark/>
          </w:tcPr>
          <w:p w14:paraId="1833F768"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1</w:t>
            </w:r>
          </w:p>
        </w:tc>
        <w:tc>
          <w:tcPr>
            <w:tcW w:w="1271" w:type="dxa"/>
            <w:shd w:val="clear" w:color="auto" w:fill="auto"/>
            <w:vAlign w:val="center"/>
            <w:hideMark/>
          </w:tcPr>
          <w:p w14:paraId="1CA71B56"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摄像机</w:t>
            </w:r>
          </w:p>
        </w:tc>
        <w:tc>
          <w:tcPr>
            <w:tcW w:w="4682" w:type="dxa"/>
            <w:shd w:val="clear" w:color="auto" w:fill="auto"/>
            <w:vAlign w:val="center"/>
          </w:tcPr>
          <w:p w14:paraId="51D081D1" w14:textId="724B4B6A"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#1.图像成像器：1/2.8 CMOS；</w:t>
            </w:r>
          </w:p>
          <w:p w14:paraId="47110505"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#2.成像器（有效像素数）：≥210</w:t>
            </w:r>
            <w:proofErr w:type="gramStart"/>
            <w:r w:rsidRPr="00F01AB2">
              <w:rPr>
                <w:rFonts w:ascii="仿宋" w:eastAsia="仿宋" w:hAnsi="仿宋" w:cs="宋体" w:hint="eastAsia"/>
                <w:color w:val="000000"/>
                <w:kern w:val="0"/>
                <w:szCs w:val="24"/>
              </w:rPr>
              <w:t>万像</w:t>
            </w:r>
            <w:proofErr w:type="gramEnd"/>
            <w:r w:rsidRPr="00F01AB2">
              <w:rPr>
                <w:rFonts w:ascii="仿宋" w:eastAsia="仿宋" w:hAnsi="仿宋" w:cs="宋体" w:hint="eastAsia"/>
                <w:color w:val="000000"/>
                <w:kern w:val="0"/>
                <w:szCs w:val="24"/>
              </w:rPr>
              <w:t>素，具有View-DR和XDNR图像处理技术；</w:t>
            </w:r>
          </w:p>
          <w:p w14:paraId="72FA5F57"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3.最低照度 (50IRE)：≥1.8 lx（50IRE，F1.8，30fps）；</w:t>
            </w:r>
          </w:p>
          <w:p w14:paraId="0A28743C"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4.信噪比：≥50 dB；</w:t>
            </w:r>
          </w:p>
          <w:p w14:paraId="4CFFDD5D"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5.增益：自动/手动（0 至 +43 dB）；</w:t>
            </w:r>
          </w:p>
          <w:p w14:paraId="0EDC2223"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color w:val="000000"/>
                <w:kern w:val="0"/>
                <w:szCs w:val="24"/>
              </w:rPr>
              <w:t>6</w:t>
            </w:r>
            <w:r w:rsidRPr="00F01AB2">
              <w:rPr>
                <w:rFonts w:ascii="仿宋" w:eastAsia="仿宋" w:hAnsi="仿宋" w:cs="宋体" w:hint="eastAsia"/>
                <w:color w:val="000000"/>
                <w:kern w:val="0"/>
                <w:szCs w:val="24"/>
              </w:rPr>
              <w:t>.曝光控制：自动、手动、优先自动曝光（快门及光圈）、 曝光补偿、明亮；</w:t>
            </w:r>
          </w:p>
          <w:p w14:paraId="2E165B07"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color w:val="000000"/>
                <w:kern w:val="0"/>
                <w:szCs w:val="24"/>
              </w:rPr>
              <w:t>7</w:t>
            </w:r>
            <w:r w:rsidRPr="00F01AB2">
              <w:rPr>
                <w:rFonts w:ascii="仿宋" w:eastAsia="仿宋" w:hAnsi="仿宋" w:cs="宋体" w:hint="eastAsia"/>
                <w:color w:val="000000"/>
                <w:kern w:val="0"/>
                <w:szCs w:val="24"/>
              </w:rPr>
              <w:t>.白平衡：自动、室内、室外、一键式自动、ATW、手动；</w:t>
            </w:r>
          </w:p>
          <w:p w14:paraId="2AAEEBDE"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color w:val="000000"/>
                <w:kern w:val="0"/>
                <w:szCs w:val="24"/>
              </w:rPr>
              <w:t>8</w:t>
            </w:r>
            <w:r w:rsidRPr="00F01AB2">
              <w:rPr>
                <w:rFonts w:ascii="仿宋" w:eastAsia="仿宋" w:hAnsi="仿宋" w:cs="宋体" w:hint="eastAsia"/>
                <w:color w:val="000000"/>
                <w:kern w:val="0"/>
                <w:szCs w:val="24"/>
              </w:rPr>
              <w:t xml:space="preserve">.光学变焦：≥12 </w:t>
            </w:r>
            <w:proofErr w:type="gramStart"/>
            <w:r w:rsidRPr="00F01AB2">
              <w:rPr>
                <w:rFonts w:ascii="仿宋" w:eastAsia="仿宋" w:hAnsi="仿宋" w:cs="宋体" w:hint="eastAsia"/>
                <w:color w:val="000000"/>
                <w:kern w:val="0"/>
                <w:szCs w:val="24"/>
              </w:rPr>
              <w:t>倍</w:t>
            </w:r>
            <w:proofErr w:type="gramEnd"/>
            <w:r w:rsidRPr="00F01AB2">
              <w:rPr>
                <w:rFonts w:ascii="仿宋" w:eastAsia="仿宋" w:hAnsi="仿宋" w:cs="宋体" w:hint="eastAsia"/>
                <w:color w:val="000000"/>
                <w:kern w:val="0"/>
                <w:szCs w:val="24"/>
              </w:rPr>
              <w:t>；</w:t>
            </w:r>
          </w:p>
          <w:p w14:paraId="139B72B3"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color w:val="000000"/>
                <w:kern w:val="0"/>
                <w:szCs w:val="24"/>
              </w:rPr>
              <w:t>9</w:t>
            </w:r>
            <w:r w:rsidRPr="00F01AB2">
              <w:rPr>
                <w:rFonts w:ascii="仿宋" w:eastAsia="仿宋" w:hAnsi="仿宋" w:cs="宋体" w:hint="eastAsia"/>
                <w:color w:val="000000"/>
                <w:kern w:val="0"/>
                <w:szCs w:val="24"/>
              </w:rPr>
              <w:t xml:space="preserve">.数字变焦：≥12 </w:t>
            </w:r>
            <w:proofErr w:type="gramStart"/>
            <w:r w:rsidRPr="00F01AB2">
              <w:rPr>
                <w:rFonts w:ascii="仿宋" w:eastAsia="仿宋" w:hAnsi="仿宋" w:cs="宋体" w:hint="eastAsia"/>
                <w:color w:val="000000"/>
                <w:kern w:val="0"/>
                <w:szCs w:val="24"/>
              </w:rPr>
              <w:t>倍</w:t>
            </w:r>
            <w:proofErr w:type="gramEnd"/>
            <w:r w:rsidRPr="00F01AB2">
              <w:rPr>
                <w:rFonts w:ascii="仿宋" w:eastAsia="仿宋" w:hAnsi="仿宋" w:cs="宋体" w:hint="eastAsia"/>
                <w:color w:val="000000"/>
                <w:kern w:val="0"/>
                <w:szCs w:val="24"/>
              </w:rPr>
              <w:t>；</w:t>
            </w:r>
          </w:p>
          <w:p w14:paraId="4D8C08B4"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color w:val="000000"/>
                <w:kern w:val="0"/>
                <w:szCs w:val="24"/>
              </w:rPr>
              <w:t>10</w:t>
            </w:r>
            <w:r w:rsidRPr="00F01AB2">
              <w:rPr>
                <w:rFonts w:ascii="仿宋" w:eastAsia="仿宋" w:hAnsi="仿宋" w:cs="宋体" w:hint="eastAsia"/>
                <w:color w:val="000000"/>
                <w:kern w:val="0"/>
                <w:szCs w:val="24"/>
              </w:rPr>
              <w:t>.聚焦系统：自动/手动；</w:t>
            </w:r>
          </w:p>
          <w:p w14:paraId="1036CCC4" w14:textId="51656C3A"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w:t>
            </w:r>
            <w:r w:rsidRPr="00F01AB2">
              <w:rPr>
                <w:rFonts w:ascii="仿宋" w:eastAsia="仿宋" w:hAnsi="仿宋" w:cs="宋体"/>
                <w:color w:val="000000"/>
                <w:kern w:val="0"/>
                <w:szCs w:val="24"/>
              </w:rPr>
              <w:t>1</w:t>
            </w:r>
            <w:r w:rsidRPr="00F01AB2">
              <w:rPr>
                <w:rFonts w:ascii="仿宋" w:eastAsia="仿宋" w:hAnsi="仿宋" w:cs="宋体" w:hint="eastAsia"/>
                <w:color w:val="000000"/>
                <w:kern w:val="0"/>
                <w:szCs w:val="24"/>
              </w:rPr>
              <w:t>.水平视角：≥71</w:t>
            </w:r>
            <w:r w:rsidR="00F02940">
              <w:rPr>
                <w:rFonts w:ascii="仿宋" w:eastAsia="仿宋" w:hAnsi="仿宋" w:cs="宋体" w:hint="eastAsia"/>
                <w:color w:val="000000"/>
                <w:kern w:val="0"/>
                <w:szCs w:val="24"/>
              </w:rPr>
              <w:t>°</w:t>
            </w:r>
            <w:r w:rsidRPr="00F01AB2">
              <w:rPr>
                <w:rFonts w:ascii="仿宋" w:eastAsia="仿宋" w:hAnsi="仿宋" w:cs="宋体" w:hint="eastAsia"/>
                <w:color w:val="000000"/>
                <w:kern w:val="0"/>
                <w:szCs w:val="24"/>
              </w:rPr>
              <w:t>（广角）；</w:t>
            </w:r>
          </w:p>
          <w:p w14:paraId="215A39D8"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color w:val="000000"/>
                <w:kern w:val="0"/>
                <w:szCs w:val="24"/>
              </w:rPr>
              <w:t>#</w:t>
            </w:r>
            <w:r w:rsidRPr="00F01AB2">
              <w:rPr>
                <w:rFonts w:ascii="仿宋" w:eastAsia="仿宋" w:hAnsi="仿宋" w:cs="宋体" w:hint="eastAsia"/>
                <w:color w:val="000000"/>
                <w:kern w:val="0"/>
                <w:szCs w:val="24"/>
              </w:rPr>
              <w:t>1</w:t>
            </w:r>
            <w:r w:rsidRPr="00F01AB2">
              <w:rPr>
                <w:rFonts w:ascii="仿宋" w:eastAsia="仿宋" w:hAnsi="仿宋" w:cs="宋体"/>
                <w:color w:val="000000"/>
                <w:kern w:val="0"/>
                <w:szCs w:val="24"/>
              </w:rPr>
              <w:t>2</w:t>
            </w:r>
            <w:r w:rsidRPr="00F01AB2">
              <w:rPr>
                <w:rFonts w:ascii="仿宋" w:eastAsia="仿宋" w:hAnsi="仿宋" w:cs="宋体" w:hint="eastAsia"/>
                <w:color w:val="000000"/>
                <w:kern w:val="0"/>
                <w:szCs w:val="24"/>
              </w:rPr>
              <w:t>.平移/俯仰角度：平移： ±100° 俯仰： ±25°；</w:t>
            </w:r>
          </w:p>
          <w:p w14:paraId="1D69E79E"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color w:val="000000"/>
                <w:kern w:val="0"/>
                <w:szCs w:val="24"/>
              </w:rPr>
              <w:t>#</w:t>
            </w:r>
            <w:r w:rsidRPr="00F01AB2">
              <w:rPr>
                <w:rFonts w:ascii="仿宋" w:eastAsia="仿宋" w:hAnsi="仿宋" w:cs="宋体" w:hint="eastAsia"/>
                <w:color w:val="000000"/>
                <w:kern w:val="0"/>
                <w:szCs w:val="24"/>
              </w:rPr>
              <w:t>1</w:t>
            </w:r>
            <w:r w:rsidRPr="00F01AB2">
              <w:rPr>
                <w:rFonts w:ascii="仿宋" w:eastAsia="仿宋" w:hAnsi="仿宋" w:cs="宋体"/>
                <w:color w:val="000000"/>
                <w:kern w:val="0"/>
                <w:szCs w:val="24"/>
              </w:rPr>
              <w:t>3</w:t>
            </w:r>
            <w:r w:rsidRPr="00F01AB2">
              <w:rPr>
                <w:rFonts w:ascii="仿宋" w:eastAsia="仿宋" w:hAnsi="仿宋" w:cs="宋体" w:hint="eastAsia"/>
                <w:color w:val="000000"/>
                <w:kern w:val="0"/>
                <w:szCs w:val="24"/>
              </w:rPr>
              <w:t>.平移/俯仰速度（最大值）：平移：≥ 300°/秒，俯仰：≥ 126°/秒；</w:t>
            </w:r>
          </w:p>
          <w:p w14:paraId="02E74B34"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w:t>
            </w:r>
            <w:r w:rsidRPr="00F01AB2">
              <w:rPr>
                <w:rFonts w:ascii="仿宋" w:eastAsia="仿宋" w:hAnsi="仿宋" w:cs="宋体"/>
                <w:color w:val="000000"/>
                <w:kern w:val="0"/>
                <w:szCs w:val="24"/>
              </w:rPr>
              <w:t>4</w:t>
            </w:r>
            <w:r w:rsidRPr="00F01AB2">
              <w:rPr>
                <w:rFonts w:ascii="仿宋" w:eastAsia="仿宋" w:hAnsi="仿宋" w:cs="宋体" w:hint="eastAsia"/>
                <w:color w:val="000000"/>
                <w:kern w:val="0"/>
                <w:szCs w:val="24"/>
              </w:rPr>
              <w:t>.高清视频输出，USB 3.0 或 2.0；</w:t>
            </w:r>
          </w:p>
          <w:p w14:paraId="7E3CC335" w14:textId="75FF7940"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color w:val="000000"/>
                <w:kern w:val="0"/>
                <w:szCs w:val="24"/>
              </w:rPr>
              <w:t>15</w:t>
            </w:r>
            <w:r w:rsidRPr="00F01AB2">
              <w:rPr>
                <w:rFonts w:ascii="仿宋" w:eastAsia="仿宋" w:hAnsi="仿宋" w:cs="宋体" w:hint="eastAsia"/>
                <w:color w:val="000000"/>
                <w:kern w:val="0"/>
                <w:szCs w:val="24"/>
              </w:rPr>
              <w:t>.摄像机控制接口：RS-232/RJ-45 和 USB</w:t>
            </w:r>
            <w:r w:rsidR="00261232">
              <w:rPr>
                <w:rFonts w:ascii="仿宋" w:eastAsia="仿宋" w:hAnsi="仿宋" w:cs="宋体" w:hint="eastAsia"/>
                <w:color w:val="000000"/>
                <w:kern w:val="0"/>
                <w:szCs w:val="24"/>
              </w:rPr>
              <w:t>；</w:t>
            </w:r>
          </w:p>
          <w:p w14:paraId="7C19C6BB"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w:t>
            </w:r>
            <w:r w:rsidRPr="00F01AB2">
              <w:rPr>
                <w:rFonts w:ascii="仿宋" w:eastAsia="仿宋" w:hAnsi="仿宋" w:cs="宋体"/>
                <w:color w:val="000000"/>
                <w:kern w:val="0"/>
                <w:szCs w:val="24"/>
              </w:rPr>
              <w:t>16</w:t>
            </w:r>
            <w:r w:rsidRPr="00F01AB2">
              <w:rPr>
                <w:rFonts w:ascii="仿宋" w:eastAsia="仿宋" w:hAnsi="仿宋" w:cs="宋体" w:hint="eastAsia"/>
                <w:color w:val="000000"/>
                <w:kern w:val="0"/>
                <w:szCs w:val="24"/>
              </w:rPr>
              <w:t xml:space="preserve">.通过 VISCA 控制时有≥ 16 </w:t>
            </w:r>
            <w:proofErr w:type="gramStart"/>
            <w:r w:rsidRPr="00F01AB2">
              <w:rPr>
                <w:rFonts w:ascii="仿宋" w:eastAsia="仿宋" w:hAnsi="仿宋" w:cs="宋体" w:hint="eastAsia"/>
                <w:color w:val="000000"/>
                <w:kern w:val="0"/>
                <w:szCs w:val="24"/>
              </w:rPr>
              <w:t>个</w:t>
            </w:r>
            <w:proofErr w:type="gramEnd"/>
            <w:r w:rsidRPr="00F01AB2">
              <w:rPr>
                <w:rFonts w:ascii="仿宋" w:eastAsia="仿宋" w:hAnsi="仿宋" w:cs="宋体" w:hint="eastAsia"/>
                <w:color w:val="000000"/>
                <w:kern w:val="0"/>
                <w:szCs w:val="24"/>
              </w:rPr>
              <w:t xml:space="preserve">预设位。使用随附的红外线遥控器时有≥ 6 </w:t>
            </w:r>
            <w:proofErr w:type="gramStart"/>
            <w:r w:rsidRPr="00F01AB2">
              <w:rPr>
                <w:rFonts w:ascii="仿宋" w:eastAsia="仿宋" w:hAnsi="仿宋" w:cs="宋体" w:hint="eastAsia"/>
                <w:color w:val="000000"/>
                <w:kern w:val="0"/>
                <w:szCs w:val="24"/>
              </w:rPr>
              <w:t>个</w:t>
            </w:r>
            <w:proofErr w:type="gramEnd"/>
            <w:r w:rsidRPr="00F01AB2">
              <w:rPr>
                <w:rFonts w:ascii="仿宋" w:eastAsia="仿宋" w:hAnsi="仿宋" w:cs="宋体" w:hint="eastAsia"/>
                <w:color w:val="000000"/>
                <w:kern w:val="0"/>
                <w:szCs w:val="24"/>
              </w:rPr>
              <w:t>预设位。</w:t>
            </w:r>
          </w:p>
          <w:p w14:paraId="427E267F" w14:textId="736A3CF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w:t>
            </w:r>
            <w:r w:rsidRPr="00F01AB2">
              <w:rPr>
                <w:rFonts w:ascii="仿宋" w:eastAsia="仿宋" w:hAnsi="仿宋" w:cs="宋体"/>
                <w:color w:val="000000"/>
                <w:kern w:val="0"/>
                <w:szCs w:val="24"/>
              </w:rPr>
              <w:t>17.</w:t>
            </w:r>
            <w:r w:rsidRPr="00F01AB2">
              <w:rPr>
                <w:rFonts w:ascii="仿宋" w:eastAsia="仿宋" w:hAnsi="仿宋" w:cs="宋体" w:hint="eastAsia"/>
                <w:color w:val="000000"/>
                <w:kern w:val="0"/>
                <w:szCs w:val="24"/>
              </w:rPr>
              <w:t>提供加盖制造</w:t>
            </w:r>
            <w:proofErr w:type="gramStart"/>
            <w:r w:rsidRPr="00F01AB2">
              <w:rPr>
                <w:rFonts w:ascii="仿宋" w:eastAsia="仿宋" w:hAnsi="仿宋" w:cs="宋体" w:hint="eastAsia"/>
                <w:color w:val="000000"/>
                <w:kern w:val="0"/>
                <w:szCs w:val="24"/>
              </w:rPr>
              <w:t>厂家鲜章的</w:t>
            </w:r>
            <w:proofErr w:type="gramEnd"/>
            <w:r w:rsidRPr="00F01AB2">
              <w:rPr>
                <w:rFonts w:ascii="仿宋" w:eastAsia="仿宋" w:hAnsi="仿宋" w:cs="宋体" w:hint="eastAsia"/>
                <w:color w:val="000000"/>
                <w:kern w:val="0"/>
                <w:szCs w:val="24"/>
              </w:rPr>
              <w:t>公开发行彩页；</w:t>
            </w:r>
          </w:p>
        </w:tc>
        <w:tc>
          <w:tcPr>
            <w:tcW w:w="851" w:type="dxa"/>
            <w:shd w:val="clear" w:color="auto" w:fill="auto"/>
            <w:vAlign w:val="center"/>
            <w:hideMark/>
          </w:tcPr>
          <w:p w14:paraId="7C979F6A"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1</w:t>
            </w:r>
          </w:p>
        </w:tc>
        <w:tc>
          <w:tcPr>
            <w:tcW w:w="834" w:type="dxa"/>
            <w:shd w:val="clear" w:color="auto" w:fill="auto"/>
            <w:vAlign w:val="center"/>
            <w:hideMark/>
          </w:tcPr>
          <w:p w14:paraId="5FCB9812"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台</w:t>
            </w:r>
          </w:p>
        </w:tc>
      </w:tr>
      <w:tr w:rsidR="00F01AB2" w:rsidRPr="00F01AB2" w14:paraId="2E70FBA3" w14:textId="77777777" w:rsidTr="00F01AB2">
        <w:trPr>
          <w:trHeight w:val="20"/>
          <w:jc w:val="center"/>
        </w:trPr>
        <w:tc>
          <w:tcPr>
            <w:tcW w:w="988" w:type="dxa"/>
            <w:shd w:val="clear" w:color="auto" w:fill="auto"/>
            <w:vAlign w:val="center"/>
            <w:hideMark/>
          </w:tcPr>
          <w:p w14:paraId="30CE9E8B"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lastRenderedPageBreak/>
              <w:t>2</w:t>
            </w:r>
          </w:p>
        </w:tc>
        <w:tc>
          <w:tcPr>
            <w:tcW w:w="1271" w:type="dxa"/>
            <w:shd w:val="clear" w:color="auto" w:fill="auto"/>
            <w:vAlign w:val="center"/>
            <w:hideMark/>
          </w:tcPr>
          <w:p w14:paraId="01A50D25"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摄像机升降支架</w:t>
            </w:r>
          </w:p>
        </w:tc>
        <w:tc>
          <w:tcPr>
            <w:tcW w:w="4682" w:type="dxa"/>
            <w:shd w:val="clear" w:color="auto" w:fill="auto"/>
            <w:vAlign w:val="center"/>
            <w:hideMark/>
          </w:tcPr>
          <w:p w14:paraId="33F60555"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行程≥1.5米，</w:t>
            </w:r>
            <w:proofErr w:type="gramStart"/>
            <w:r w:rsidRPr="00F01AB2">
              <w:rPr>
                <w:rFonts w:ascii="仿宋" w:eastAsia="仿宋" w:hAnsi="仿宋" w:cs="宋体" w:hint="eastAsia"/>
                <w:kern w:val="0"/>
                <w:szCs w:val="24"/>
              </w:rPr>
              <w:t>管内走</w:t>
            </w:r>
            <w:proofErr w:type="gramEnd"/>
            <w:r w:rsidRPr="00F01AB2">
              <w:rPr>
                <w:rFonts w:ascii="仿宋" w:eastAsia="仿宋" w:hAnsi="仿宋" w:cs="宋体" w:hint="eastAsia"/>
                <w:kern w:val="0"/>
                <w:szCs w:val="24"/>
              </w:rPr>
              <w:t>线，遥控电子定位，支持手控遥控及串口控制，</w:t>
            </w:r>
            <w:proofErr w:type="gramStart"/>
            <w:r w:rsidRPr="00F01AB2">
              <w:rPr>
                <w:rFonts w:ascii="仿宋" w:eastAsia="仿宋" w:hAnsi="仿宋" w:cs="宋体" w:hint="eastAsia"/>
                <w:kern w:val="0"/>
                <w:szCs w:val="24"/>
              </w:rPr>
              <w:t>选配走</w:t>
            </w:r>
            <w:proofErr w:type="gramEnd"/>
            <w:r w:rsidRPr="00F01AB2">
              <w:rPr>
                <w:rFonts w:ascii="仿宋" w:eastAsia="仿宋" w:hAnsi="仿宋" w:cs="宋体" w:hint="eastAsia"/>
                <w:kern w:val="0"/>
                <w:szCs w:val="24"/>
              </w:rPr>
              <w:t>线专用坦克链。</w:t>
            </w:r>
          </w:p>
        </w:tc>
        <w:tc>
          <w:tcPr>
            <w:tcW w:w="851" w:type="dxa"/>
            <w:shd w:val="clear" w:color="auto" w:fill="auto"/>
            <w:noWrap/>
            <w:vAlign w:val="center"/>
            <w:hideMark/>
          </w:tcPr>
          <w:p w14:paraId="00374CE6"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4</w:t>
            </w:r>
          </w:p>
        </w:tc>
        <w:tc>
          <w:tcPr>
            <w:tcW w:w="834" w:type="dxa"/>
            <w:shd w:val="clear" w:color="auto" w:fill="auto"/>
            <w:noWrap/>
            <w:vAlign w:val="center"/>
            <w:hideMark/>
          </w:tcPr>
          <w:p w14:paraId="648DC950"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台</w:t>
            </w:r>
          </w:p>
        </w:tc>
      </w:tr>
      <w:tr w:rsidR="00F01AB2" w:rsidRPr="00F01AB2" w14:paraId="5ECE2D2B" w14:textId="77777777" w:rsidTr="00F01AB2">
        <w:trPr>
          <w:trHeight w:val="20"/>
          <w:jc w:val="center"/>
        </w:trPr>
        <w:tc>
          <w:tcPr>
            <w:tcW w:w="988" w:type="dxa"/>
            <w:shd w:val="clear" w:color="auto" w:fill="auto"/>
            <w:vAlign w:val="center"/>
            <w:hideMark/>
          </w:tcPr>
          <w:p w14:paraId="3F72662B"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3</w:t>
            </w:r>
          </w:p>
        </w:tc>
        <w:tc>
          <w:tcPr>
            <w:tcW w:w="1271" w:type="dxa"/>
            <w:shd w:val="clear" w:color="000000" w:fill="FFFFFF"/>
            <w:vAlign w:val="center"/>
            <w:hideMark/>
          </w:tcPr>
          <w:p w14:paraId="22C6642D"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自动追踪声向麦克</w:t>
            </w:r>
          </w:p>
        </w:tc>
        <w:tc>
          <w:tcPr>
            <w:tcW w:w="4682" w:type="dxa"/>
            <w:shd w:val="clear" w:color="000000" w:fill="FFFFFF"/>
            <w:vAlign w:val="center"/>
            <w:hideMark/>
          </w:tcPr>
          <w:p w14:paraId="2FFDE30C" w14:textId="24B07B7D"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#1.麦克风拾音技术：波束成型，具备全向拾音；</w:t>
            </w:r>
          </w:p>
          <w:p w14:paraId="39FC0EE3"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 xml:space="preserve">2.供电及信号传输方式：以太网（PoE）； </w:t>
            </w:r>
          </w:p>
          <w:p w14:paraId="15D3F7E7"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3.麦克风提供两个独立的音频捕获功能，分别对应于Dante audio的主输出和Rec输出，用于语音增强和录音；</w:t>
            </w:r>
          </w:p>
          <w:p w14:paraId="7FDA1FCC"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4.麦克风控制软件可用于对麦克风进行初始设置、校准、一般设置、操作和服务的远程控制信息等功能；</w:t>
            </w:r>
          </w:p>
          <w:p w14:paraId="6E02CEDE"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w:t>
            </w:r>
            <w:r w:rsidRPr="00F01AB2">
              <w:rPr>
                <w:rFonts w:ascii="仿宋" w:eastAsia="仿宋" w:hAnsi="仿宋" w:cs="宋体"/>
                <w:color w:val="000000"/>
                <w:kern w:val="0"/>
                <w:szCs w:val="24"/>
              </w:rPr>
              <w:t>5</w:t>
            </w:r>
            <w:r w:rsidRPr="00F01AB2">
              <w:rPr>
                <w:rFonts w:ascii="仿宋" w:eastAsia="仿宋" w:hAnsi="仿宋" w:cs="宋体" w:hint="eastAsia"/>
                <w:color w:val="000000"/>
                <w:kern w:val="0"/>
                <w:szCs w:val="24"/>
              </w:rPr>
              <w:t>.具有智能反馈抑制功能，无需使用其他音频处理器即可实现语音增强，避免啸叫；</w:t>
            </w:r>
          </w:p>
          <w:p w14:paraId="7CC6FAEE"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w:t>
            </w:r>
            <w:r w:rsidRPr="00F01AB2">
              <w:rPr>
                <w:rFonts w:ascii="仿宋" w:eastAsia="仿宋" w:hAnsi="仿宋" w:cs="宋体"/>
                <w:color w:val="000000"/>
                <w:kern w:val="0"/>
                <w:szCs w:val="24"/>
              </w:rPr>
              <w:t>6</w:t>
            </w:r>
            <w:r w:rsidRPr="00F01AB2">
              <w:rPr>
                <w:rFonts w:ascii="仿宋" w:eastAsia="仿宋" w:hAnsi="仿宋" w:cs="宋体" w:hint="eastAsia"/>
                <w:color w:val="000000"/>
                <w:kern w:val="0"/>
                <w:szCs w:val="24"/>
              </w:rPr>
              <w:t>.语音增强通道具有自动限位器功能，自动控制麦克风音量的最大输出，避免声音反馈；</w:t>
            </w:r>
          </w:p>
          <w:p w14:paraId="78956608"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w:t>
            </w:r>
            <w:r w:rsidRPr="00F01AB2">
              <w:rPr>
                <w:rFonts w:ascii="仿宋" w:eastAsia="仿宋" w:hAnsi="仿宋" w:cs="宋体"/>
                <w:color w:val="000000"/>
                <w:kern w:val="0"/>
                <w:szCs w:val="24"/>
              </w:rPr>
              <w:t>7</w:t>
            </w:r>
            <w:r w:rsidRPr="00F01AB2">
              <w:rPr>
                <w:rFonts w:ascii="仿宋" w:eastAsia="仿宋" w:hAnsi="仿宋" w:cs="宋体" w:hint="eastAsia"/>
                <w:color w:val="000000"/>
                <w:kern w:val="0"/>
                <w:szCs w:val="24"/>
              </w:rPr>
              <w:t>.具有自动增益控制功能，无论声音大小、老师与麦克风之间的距离远近、方向变化，均可输出恒定音量的声音；</w:t>
            </w:r>
          </w:p>
          <w:p w14:paraId="16783E90"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w:t>
            </w:r>
            <w:r w:rsidRPr="00F01AB2">
              <w:rPr>
                <w:rFonts w:ascii="仿宋" w:eastAsia="仿宋" w:hAnsi="仿宋" w:cs="宋体"/>
                <w:color w:val="000000"/>
                <w:kern w:val="0"/>
                <w:szCs w:val="24"/>
              </w:rPr>
              <w:t>8</w:t>
            </w:r>
            <w:r w:rsidRPr="00F01AB2">
              <w:rPr>
                <w:rFonts w:ascii="仿宋" w:eastAsia="仿宋" w:hAnsi="仿宋" w:cs="宋体" w:hint="eastAsia"/>
                <w:color w:val="000000"/>
                <w:kern w:val="0"/>
                <w:szCs w:val="24"/>
              </w:rPr>
              <w:t>.具有智能降噪功能，通过特殊算法，实现固定噪音（如空调噪音，投影仪噪音）自动检测和消除；</w:t>
            </w:r>
          </w:p>
          <w:p w14:paraId="1E04E551"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w:t>
            </w:r>
            <w:r w:rsidRPr="00F01AB2">
              <w:rPr>
                <w:rFonts w:ascii="仿宋" w:eastAsia="仿宋" w:hAnsi="仿宋" w:cs="宋体"/>
                <w:color w:val="000000"/>
                <w:kern w:val="0"/>
                <w:szCs w:val="24"/>
              </w:rPr>
              <w:t>9</w:t>
            </w:r>
            <w:r w:rsidRPr="00F01AB2">
              <w:rPr>
                <w:rFonts w:ascii="仿宋" w:eastAsia="仿宋" w:hAnsi="仿宋" w:cs="宋体" w:hint="eastAsia"/>
                <w:color w:val="000000"/>
                <w:kern w:val="0"/>
                <w:szCs w:val="24"/>
              </w:rPr>
              <w:t>.具有自动校准功能，通过对测试信号的生成和捕获，麦克风可以自动优化语音增强的音频处理参数（通过对测试信号的生成和捕获，麦克风可以自动优化语音增强的音频处理参数）；</w:t>
            </w:r>
          </w:p>
          <w:p w14:paraId="3CDE2772"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lastRenderedPageBreak/>
              <w:t>1</w:t>
            </w:r>
            <w:r w:rsidRPr="00F01AB2">
              <w:rPr>
                <w:rFonts w:ascii="仿宋" w:eastAsia="仿宋" w:hAnsi="仿宋" w:cs="宋体"/>
                <w:color w:val="000000"/>
                <w:kern w:val="0"/>
                <w:szCs w:val="24"/>
              </w:rPr>
              <w:t>0</w:t>
            </w:r>
            <w:r w:rsidRPr="00F01AB2">
              <w:rPr>
                <w:rFonts w:ascii="仿宋" w:eastAsia="仿宋" w:hAnsi="仿宋" w:cs="宋体" w:hint="eastAsia"/>
                <w:color w:val="000000"/>
                <w:kern w:val="0"/>
                <w:szCs w:val="24"/>
              </w:rPr>
              <w:t>.具备智能指示LED灯， LED的颜色可以通过GUI定制；</w:t>
            </w:r>
          </w:p>
          <w:p w14:paraId="319C2425"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w:t>
            </w:r>
            <w:r w:rsidRPr="00F01AB2">
              <w:rPr>
                <w:rFonts w:ascii="仿宋" w:eastAsia="仿宋" w:hAnsi="仿宋" w:cs="宋体"/>
                <w:color w:val="000000"/>
                <w:kern w:val="0"/>
                <w:szCs w:val="24"/>
              </w:rPr>
              <w:t>1</w:t>
            </w:r>
            <w:r w:rsidRPr="00F01AB2">
              <w:rPr>
                <w:rFonts w:ascii="仿宋" w:eastAsia="仿宋" w:hAnsi="仿宋" w:cs="宋体" w:hint="eastAsia"/>
                <w:color w:val="000000"/>
                <w:kern w:val="0"/>
                <w:szCs w:val="24"/>
              </w:rPr>
              <w:t>.可以通过API从外部控制系统；</w:t>
            </w:r>
          </w:p>
          <w:p w14:paraId="4E237037"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w:t>
            </w:r>
            <w:r w:rsidRPr="00F01AB2">
              <w:rPr>
                <w:rFonts w:ascii="仿宋" w:eastAsia="仿宋" w:hAnsi="仿宋" w:cs="宋体"/>
                <w:color w:val="000000"/>
                <w:kern w:val="0"/>
                <w:szCs w:val="24"/>
              </w:rPr>
              <w:t>2</w:t>
            </w:r>
            <w:r w:rsidRPr="00F01AB2">
              <w:rPr>
                <w:rFonts w:ascii="仿宋" w:eastAsia="仿宋" w:hAnsi="仿宋" w:cs="宋体" w:hint="eastAsia"/>
                <w:color w:val="000000"/>
                <w:kern w:val="0"/>
                <w:szCs w:val="24"/>
              </w:rPr>
              <w:t>.接口类型：RJ45（需提供接口照片）；</w:t>
            </w:r>
          </w:p>
          <w:p w14:paraId="4094C07A" w14:textId="010D9F75"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w:t>
            </w:r>
            <w:r w:rsidRPr="00F01AB2">
              <w:rPr>
                <w:rFonts w:ascii="仿宋" w:eastAsia="仿宋" w:hAnsi="仿宋" w:cs="宋体"/>
                <w:color w:val="000000"/>
                <w:kern w:val="0"/>
                <w:szCs w:val="24"/>
              </w:rPr>
              <w:t>3</w:t>
            </w:r>
            <w:r w:rsidRPr="00F01AB2">
              <w:rPr>
                <w:rFonts w:ascii="仿宋" w:eastAsia="仿宋" w:hAnsi="仿宋" w:cs="宋体" w:hint="eastAsia"/>
                <w:color w:val="000000"/>
                <w:kern w:val="0"/>
                <w:szCs w:val="24"/>
              </w:rPr>
              <w:t>.麦克风增益：-60dB 至</w:t>
            </w:r>
            <w:r w:rsidR="00252D28">
              <w:rPr>
                <w:rFonts w:ascii="仿宋" w:eastAsia="仿宋" w:hAnsi="仿宋" w:cs="宋体" w:hint="eastAsia"/>
                <w:color w:val="000000"/>
                <w:kern w:val="0"/>
                <w:szCs w:val="24"/>
              </w:rPr>
              <w:t>+12</w:t>
            </w:r>
            <w:r w:rsidRPr="00F01AB2">
              <w:rPr>
                <w:rFonts w:ascii="仿宋" w:eastAsia="仿宋" w:hAnsi="仿宋" w:cs="宋体" w:hint="eastAsia"/>
                <w:color w:val="000000"/>
                <w:kern w:val="0"/>
                <w:szCs w:val="24"/>
              </w:rPr>
              <w:t>dB；</w:t>
            </w:r>
          </w:p>
          <w:p w14:paraId="25A8E1A3" w14:textId="041F32EE"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w:t>
            </w:r>
            <w:r w:rsidRPr="00F01AB2">
              <w:rPr>
                <w:rFonts w:ascii="仿宋" w:eastAsia="仿宋" w:hAnsi="仿宋" w:cs="宋体"/>
                <w:color w:val="000000"/>
                <w:kern w:val="0"/>
                <w:szCs w:val="24"/>
              </w:rPr>
              <w:t>4</w:t>
            </w:r>
            <w:r w:rsidRPr="00F01AB2">
              <w:rPr>
                <w:rFonts w:ascii="仿宋" w:eastAsia="仿宋" w:hAnsi="仿宋" w:cs="宋体" w:hint="eastAsia"/>
                <w:color w:val="000000"/>
                <w:kern w:val="0"/>
                <w:szCs w:val="24"/>
              </w:rPr>
              <w:t>.频率响应：</w:t>
            </w:r>
            <w:r w:rsidR="00252D28">
              <w:rPr>
                <w:rFonts w:ascii="仿宋" w:eastAsia="仿宋" w:hAnsi="仿宋" w:cs="宋体" w:hint="eastAsia"/>
                <w:color w:val="000000"/>
                <w:kern w:val="0"/>
                <w:szCs w:val="24"/>
              </w:rPr>
              <w:t>100-10000H</w:t>
            </w:r>
            <w:r w:rsidR="00252D28">
              <w:rPr>
                <w:rFonts w:ascii="仿宋" w:eastAsia="仿宋" w:hAnsi="仿宋" w:cs="宋体"/>
                <w:color w:val="000000"/>
                <w:kern w:val="0"/>
                <w:szCs w:val="24"/>
              </w:rPr>
              <w:t>z</w:t>
            </w:r>
            <w:r w:rsidRPr="00F01AB2">
              <w:rPr>
                <w:rFonts w:ascii="仿宋" w:eastAsia="仿宋" w:hAnsi="仿宋" w:cs="宋体" w:hint="eastAsia"/>
                <w:color w:val="000000"/>
                <w:kern w:val="0"/>
                <w:szCs w:val="24"/>
              </w:rPr>
              <w:t>；</w:t>
            </w:r>
          </w:p>
          <w:p w14:paraId="5AE4F178"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w:t>
            </w:r>
            <w:r w:rsidRPr="00F01AB2">
              <w:rPr>
                <w:rFonts w:ascii="仿宋" w:eastAsia="仿宋" w:hAnsi="仿宋" w:cs="宋体"/>
                <w:color w:val="000000"/>
                <w:kern w:val="0"/>
                <w:szCs w:val="24"/>
              </w:rPr>
              <w:t>5</w:t>
            </w:r>
            <w:r w:rsidRPr="00F01AB2">
              <w:rPr>
                <w:rFonts w:ascii="仿宋" w:eastAsia="仿宋" w:hAnsi="仿宋" w:cs="宋体" w:hint="eastAsia"/>
                <w:color w:val="000000"/>
                <w:kern w:val="0"/>
                <w:szCs w:val="24"/>
              </w:rPr>
              <w:t>.具有麦克风系统管理软件，允许用户集中管理位于多个位置的麦克风，并可通过本地网络实现管理操作（需提供软件截图）；</w:t>
            </w:r>
          </w:p>
          <w:p w14:paraId="3FDE7CFB" w14:textId="1FEC7E9F"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w:t>
            </w:r>
            <w:r w:rsidRPr="00F01AB2">
              <w:rPr>
                <w:rFonts w:ascii="仿宋" w:eastAsia="仿宋" w:hAnsi="仿宋" w:cs="宋体"/>
                <w:color w:val="000000"/>
                <w:kern w:val="0"/>
                <w:szCs w:val="24"/>
              </w:rPr>
              <w:t>6</w:t>
            </w:r>
            <w:r w:rsidRPr="00F01AB2">
              <w:rPr>
                <w:rFonts w:ascii="仿宋" w:eastAsia="仿宋" w:hAnsi="仿宋" w:cs="宋体" w:hint="eastAsia"/>
                <w:color w:val="000000"/>
                <w:kern w:val="0"/>
                <w:szCs w:val="24"/>
              </w:rPr>
              <w:t>.提供加盖制造</w:t>
            </w:r>
            <w:proofErr w:type="gramStart"/>
            <w:r w:rsidRPr="00F01AB2">
              <w:rPr>
                <w:rFonts w:ascii="仿宋" w:eastAsia="仿宋" w:hAnsi="仿宋" w:cs="宋体" w:hint="eastAsia"/>
                <w:color w:val="000000"/>
                <w:kern w:val="0"/>
                <w:szCs w:val="24"/>
              </w:rPr>
              <w:t>厂家鲜章的</w:t>
            </w:r>
            <w:proofErr w:type="gramEnd"/>
            <w:r w:rsidRPr="00F01AB2">
              <w:rPr>
                <w:rFonts w:ascii="仿宋" w:eastAsia="仿宋" w:hAnsi="仿宋" w:cs="宋体" w:hint="eastAsia"/>
                <w:color w:val="000000"/>
                <w:kern w:val="0"/>
                <w:szCs w:val="24"/>
              </w:rPr>
              <w:t>公开发行彩页；</w:t>
            </w:r>
          </w:p>
        </w:tc>
        <w:tc>
          <w:tcPr>
            <w:tcW w:w="851" w:type="dxa"/>
            <w:shd w:val="clear" w:color="000000" w:fill="FFFFFF"/>
            <w:vAlign w:val="center"/>
            <w:hideMark/>
          </w:tcPr>
          <w:p w14:paraId="556D8D96"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lastRenderedPageBreak/>
              <w:t>2</w:t>
            </w:r>
          </w:p>
        </w:tc>
        <w:tc>
          <w:tcPr>
            <w:tcW w:w="834" w:type="dxa"/>
            <w:shd w:val="clear" w:color="000000" w:fill="FFFFFF"/>
            <w:vAlign w:val="center"/>
            <w:hideMark/>
          </w:tcPr>
          <w:p w14:paraId="66DD9C9D"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支</w:t>
            </w:r>
          </w:p>
        </w:tc>
      </w:tr>
      <w:tr w:rsidR="00F01AB2" w:rsidRPr="00F01AB2" w14:paraId="40B7CCB1" w14:textId="77777777" w:rsidTr="00F01AB2">
        <w:trPr>
          <w:trHeight w:val="20"/>
          <w:jc w:val="center"/>
        </w:trPr>
        <w:tc>
          <w:tcPr>
            <w:tcW w:w="988" w:type="dxa"/>
            <w:shd w:val="clear" w:color="auto" w:fill="auto"/>
            <w:vAlign w:val="center"/>
            <w:hideMark/>
          </w:tcPr>
          <w:p w14:paraId="26A7A74F"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4</w:t>
            </w:r>
          </w:p>
        </w:tc>
        <w:tc>
          <w:tcPr>
            <w:tcW w:w="1271" w:type="dxa"/>
            <w:shd w:val="clear" w:color="000000" w:fill="FFFFFF"/>
            <w:vAlign w:val="center"/>
            <w:hideMark/>
          </w:tcPr>
          <w:p w14:paraId="08CA4FA1"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音频接口</w:t>
            </w:r>
          </w:p>
        </w:tc>
        <w:tc>
          <w:tcPr>
            <w:tcW w:w="4682" w:type="dxa"/>
            <w:shd w:val="clear" w:color="000000" w:fill="FFFFFF"/>
            <w:vAlign w:val="center"/>
            <w:hideMark/>
          </w:tcPr>
          <w:p w14:paraId="545D835E" w14:textId="7A2D7FE6"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支持Dante网络，不少于两通道模拟和 S/PDIF 音频输出，支持</w:t>
            </w:r>
            <w:proofErr w:type="gramStart"/>
            <w:r w:rsidRPr="00F01AB2">
              <w:rPr>
                <w:rFonts w:ascii="仿宋" w:eastAsia="仿宋" w:hAnsi="仿宋" w:cs="宋体" w:hint="eastAsia"/>
                <w:color w:val="000000"/>
                <w:kern w:val="0"/>
                <w:szCs w:val="24"/>
              </w:rPr>
              <w:t>太</w:t>
            </w:r>
            <w:proofErr w:type="gramEnd"/>
            <w:r w:rsidRPr="00F01AB2">
              <w:rPr>
                <w:rFonts w:ascii="仿宋" w:eastAsia="仿宋" w:hAnsi="仿宋" w:cs="宋体" w:hint="eastAsia"/>
                <w:color w:val="000000"/>
                <w:kern w:val="0"/>
                <w:szCs w:val="24"/>
              </w:rPr>
              <w:t>网供电</w:t>
            </w:r>
            <w:r w:rsidR="00252D28">
              <w:rPr>
                <w:rFonts w:ascii="仿宋" w:eastAsia="仿宋" w:hAnsi="仿宋" w:cs="宋体" w:hint="eastAsia"/>
                <w:color w:val="000000"/>
                <w:kern w:val="0"/>
                <w:szCs w:val="24"/>
              </w:rPr>
              <w:t>。</w:t>
            </w:r>
          </w:p>
        </w:tc>
        <w:tc>
          <w:tcPr>
            <w:tcW w:w="851" w:type="dxa"/>
            <w:shd w:val="clear" w:color="000000" w:fill="FFFFFF"/>
            <w:vAlign w:val="center"/>
            <w:hideMark/>
          </w:tcPr>
          <w:p w14:paraId="2285899D"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2</w:t>
            </w:r>
          </w:p>
        </w:tc>
        <w:tc>
          <w:tcPr>
            <w:tcW w:w="834" w:type="dxa"/>
            <w:shd w:val="clear" w:color="000000" w:fill="FFFFFF"/>
            <w:vAlign w:val="center"/>
            <w:hideMark/>
          </w:tcPr>
          <w:p w14:paraId="77FD050D"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台</w:t>
            </w:r>
          </w:p>
        </w:tc>
      </w:tr>
      <w:tr w:rsidR="00F01AB2" w:rsidRPr="00F01AB2" w14:paraId="06C4C02B" w14:textId="77777777" w:rsidTr="00201E5F">
        <w:trPr>
          <w:trHeight w:val="20"/>
          <w:jc w:val="center"/>
        </w:trPr>
        <w:tc>
          <w:tcPr>
            <w:tcW w:w="8626" w:type="dxa"/>
            <w:gridSpan w:val="5"/>
            <w:shd w:val="clear" w:color="auto" w:fill="auto"/>
            <w:vAlign w:val="center"/>
            <w:hideMark/>
          </w:tcPr>
          <w:p w14:paraId="66347DA3" w14:textId="77777777" w:rsidR="00F01AB2" w:rsidRPr="00F01AB2" w:rsidRDefault="00F01AB2" w:rsidP="00201E5F">
            <w:pPr>
              <w:widowControl/>
              <w:jc w:val="left"/>
              <w:rPr>
                <w:rFonts w:ascii="仿宋" w:eastAsia="仿宋" w:hAnsi="仿宋" w:cs="宋体"/>
                <w:b/>
                <w:bCs/>
                <w:color w:val="000000"/>
                <w:kern w:val="0"/>
                <w:szCs w:val="24"/>
              </w:rPr>
            </w:pPr>
            <w:r w:rsidRPr="00F01AB2">
              <w:rPr>
                <w:rFonts w:ascii="仿宋" w:eastAsia="仿宋" w:hAnsi="仿宋" w:cs="宋体" w:hint="eastAsia"/>
                <w:b/>
                <w:bCs/>
                <w:color w:val="000000"/>
                <w:kern w:val="0"/>
                <w:szCs w:val="24"/>
              </w:rPr>
              <w:t>6、信息发布系统</w:t>
            </w:r>
          </w:p>
        </w:tc>
      </w:tr>
      <w:tr w:rsidR="00F01AB2" w:rsidRPr="00F01AB2" w14:paraId="139ED746" w14:textId="77777777" w:rsidTr="00F01AB2">
        <w:trPr>
          <w:trHeight w:val="20"/>
          <w:jc w:val="center"/>
        </w:trPr>
        <w:tc>
          <w:tcPr>
            <w:tcW w:w="988" w:type="dxa"/>
            <w:shd w:val="clear" w:color="auto" w:fill="auto"/>
            <w:vAlign w:val="center"/>
          </w:tcPr>
          <w:p w14:paraId="450CDEF4" w14:textId="77777777" w:rsidR="00F01AB2" w:rsidRPr="00F01AB2" w:rsidRDefault="00F01AB2" w:rsidP="00201E5F">
            <w:pPr>
              <w:widowControl/>
              <w:jc w:val="center"/>
              <w:rPr>
                <w:rFonts w:ascii="仿宋" w:eastAsia="仿宋" w:hAnsi="仿宋" w:cs="宋体"/>
                <w:color w:val="000000"/>
                <w:kern w:val="0"/>
                <w:szCs w:val="24"/>
              </w:rPr>
            </w:pPr>
            <w:bookmarkStart w:id="138" w:name="_Hlk48120096"/>
            <w:r w:rsidRPr="00F01AB2">
              <w:rPr>
                <w:rFonts w:ascii="仿宋" w:eastAsia="仿宋" w:hAnsi="仿宋" w:cs="宋体" w:hint="eastAsia"/>
                <w:color w:val="000000"/>
                <w:kern w:val="0"/>
                <w:szCs w:val="24"/>
              </w:rPr>
              <w:t>1</w:t>
            </w:r>
          </w:p>
        </w:tc>
        <w:tc>
          <w:tcPr>
            <w:tcW w:w="1271" w:type="dxa"/>
            <w:shd w:val="clear" w:color="auto" w:fill="auto"/>
            <w:vAlign w:val="center"/>
          </w:tcPr>
          <w:p w14:paraId="19D20C5C"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多媒体综合业务显示系统</w:t>
            </w:r>
          </w:p>
        </w:tc>
        <w:tc>
          <w:tcPr>
            <w:tcW w:w="4682" w:type="dxa"/>
            <w:shd w:val="clear" w:color="auto" w:fill="auto"/>
            <w:vAlign w:val="center"/>
          </w:tcPr>
          <w:p w14:paraId="2A30F778"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#1.系统支持分布式多级部署方式，管理平台采用B/S架构，客户端采用嵌入式架构，</w:t>
            </w:r>
            <w:proofErr w:type="gramStart"/>
            <w:r w:rsidRPr="00F01AB2">
              <w:rPr>
                <w:rFonts w:ascii="仿宋" w:eastAsia="仿宋" w:hAnsi="仿宋" w:cs="宋体" w:hint="eastAsia"/>
                <w:color w:val="000000"/>
                <w:kern w:val="0"/>
                <w:szCs w:val="24"/>
              </w:rPr>
              <w:t>安卓操作系统</w:t>
            </w:r>
            <w:proofErr w:type="gramEnd"/>
            <w:r w:rsidRPr="00F01AB2">
              <w:rPr>
                <w:rFonts w:ascii="仿宋" w:eastAsia="仿宋" w:hAnsi="仿宋" w:cs="宋体" w:hint="eastAsia"/>
                <w:color w:val="000000"/>
                <w:kern w:val="0"/>
                <w:szCs w:val="24"/>
              </w:rPr>
              <w:t>；</w:t>
            </w:r>
          </w:p>
          <w:p w14:paraId="33928C76" w14:textId="3E90943D"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2.系统管理功能（需提供具有国家</w:t>
            </w:r>
            <w:ins w:id="139" w:author="Windows 用户" w:date="2020-08-21T14:38:00Z">
              <w:r w:rsidR="00252D28">
                <w:rPr>
                  <w:rFonts w:ascii="仿宋" w:eastAsia="仿宋" w:hAnsi="仿宋" w:cs="宋体" w:hint="eastAsia"/>
                  <w:color w:val="000000"/>
                  <w:kern w:val="0"/>
                  <w:szCs w:val="24"/>
                </w:rPr>
                <w:t>级</w:t>
              </w:r>
            </w:ins>
            <w:r w:rsidRPr="00F01AB2">
              <w:rPr>
                <w:rFonts w:ascii="仿宋" w:eastAsia="仿宋" w:hAnsi="仿宋" w:cs="宋体" w:hint="eastAsia"/>
                <w:color w:val="000000"/>
                <w:kern w:val="0"/>
                <w:szCs w:val="24"/>
              </w:rPr>
              <w:t>检测中心出具的软件检测报告）；</w:t>
            </w:r>
          </w:p>
          <w:p w14:paraId="18236ADA"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3.系统管理模块支持系统设置、组织架构、多媒体系统设置、日志管理、系统消息、操作日志等管理控制功能；</w:t>
            </w:r>
          </w:p>
          <w:p w14:paraId="21C6FAD3"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#4.系统具有MD5加密功能，可支持通过后台系统灵活终端是否启用和关闭。（需提供软件功能截图并加盖生产制造产商公章）；</w:t>
            </w:r>
          </w:p>
          <w:p w14:paraId="69912B05"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#5.负载均衡功能，iptv模式下能分担主服务器的访问压力，实现服务器的负载均</w:t>
            </w:r>
            <w:r w:rsidRPr="00F01AB2">
              <w:rPr>
                <w:rFonts w:ascii="仿宋" w:eastAsia="仿宋" w:hAnsi="仿宋" w:cs="宋体" w:hint="eastAsia"/>
                <w:color w:val="000000"/>
                <w:kern w:val="0"/>
                <w:szCs w:val="24"/>
              </w:rPr>
              <w:lastRenderedPageBreak/>
              <w:t>衡和定向访问。（需提供软件功能截图并加盖生产制造产商公章）；</w:t>
            </w:r>
          </w:p>
          <w:p w14:paraId="012C4BC4" w14:textId="4B93C166"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#6.组织架构功能，针对不同部门机构指派不同人员管理，</w:t>
            </w:r>
            <w:proofErr w:type="gramStart"/>
            <w:r w:rsidRPr="00F01AB2">
              <w:rPr>
                <w:rFonts w:ascii="仿宋" w:eastAsia="仿宋" w:hAnsi="仿宋" w:cs="宋体" w:hint="eastAsia"/>
                <w:color w:val="000000"/>
                <w:kern w:val="0"/>
                <w:szCs w:val="24"/>
              </w:rPr>
              <w:t>每创建</w:t>
            </w:r>
            <w:proofErr w:type="gramEnd"/>
            <w:r w:rsidRPr="00F01AB2">
              <w:rPr>
                <w:rFonts w:ascii="仿宋" w:eastAsia="仿宋" w:hAnsi="仿宋" w:cs="宋体" w:hint="eastAsia"/>
                <w:color w:val="000000"/>
                <w:kern w:val="0"/>
                <w:szCs w:val="24"/>
              </w:rPr>
              <w:t>一个组织结构都会相应的创建一个素材目录。可以创建多级组织目录。（需提供具有国家</w:t>
            </w:r>
            <w:r w:rsidR="00252D28">
              <w:rPr>
                <w:rFonts w:ascii="仿宋" w:eastAsia="仿宋" w:hAnsi="仿宋" w:cs="宋体" w:hint="eastAsia"/>
                <w:color w:val="000000"/>
                <w:kern w:val="0"/>
                <w:szCs w:val="24"/>
              </w:rPr>
              <w:t>级</w:t>
            </w:r>
            <w:r w:rsidRPr="00F01AB2">
              <w:rPr>
                <w:rFonts w:ascii="仿宋" w:eastAsia="仿宋" w:hAnsi="仿宋" w:cs="宋体" w:hint="eastAsia"/>
                <w:color w:val="000000"/>
                <w:kern w:val="0"/>
                <w:szCs w:val="24"/>
              </w:rPr>
              <w:t>检测中心出具的软件检测报告）；</w:t>
            </w:r>
          </w:p>
          <w:p w14:paraId="1B6355BA" w14:textId="7E6F4CB4"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7.日志管理功能，支持查看系统的消息和查看后台用户操作的日志信息，系统支持预警信息告警等。（需提供具有国家</w:t>
            </w:r>
            <w:ins w:id="140" w:author="Windows 用户" w:date="2020-08-21T14:38:00Z">
              <w:r w:rsidR="00252D28">
                <w:rPr>
                  <w:rFonts w:ascii="仿宋" w:eastAsia="仿宋" w:hAnsi="仿宋" w:cs="宋体" w:hint="eastAsia"/>
                  <w:color w:val="000000"/>
                  <w:kern w:val="0"/>
                  <w:szCs w:val="24"/>
                </w:rPr>
                <w:t>级</w:t>
              </w:r>
            </w:ins>
            <w:r w:rsidRPr="00F01AB2">
              <w:rPr>
                <w:rFonts w:ascii="仿宋" w:eastAsia="仿宋" w:hAnsi="仿宋" w:cs="宋体" w:hint="eastAsia"/>
                <w:color w:val="000000"/>
                <w:kern w:val="0"/>
                <w:szCs w:val="24"/>
              </w:rPr>
              <w:t>检测中心出具的软件检测报告）；</w:t>
            </w:r>
          </w:p>
          <w:p w14:paraId="4CDC8AE6" w14:textId="0EDE8FC0"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8.权限管理功能 （需提供具有国家</w:t>
            </w:r>
            <w:r w:rsidR="00252D28">
              <w:rPr>
                <w:rFonts w:ascii="仿宋" w:eastAsia="仿宋" w:hAnsi="仿宋" w:cs="宋体" w:hint="eastAsia"/>
                <w:color w:val="000000"/>
                <w:kern w:val="0"/>
                <w:szCs w:val="24"/>
              </w:rPr>
              <w:t>级</w:t>
            </w:r>
            <w:r w:rsidRPr="00F01AB2">
              <w:rPr>
                <w:rFonts w:ascii="仿宋" w:eastAsia="仿宋" w:hAnsi="仿宋" w:cs="宋体" w:hint="eastAsia"/>
                <w:color w:val="000000"/>
                <w:kern w:val="0"/>
                <w:szCs w:val="24"/>
              </w:rPr>
              <w:t>检测中心出具的软件检测报告）；</w:t>
            </w:r>
          </w:p>
          <w:p w14:paraId="43C98617" w14:textId="0B3D840E"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9.角色管理支持建立每个部门机构的管理员、审核员或操作员，管理员登录后也可以创建内部的操作员及审核员。不同组织架构下的人员，相互无法看到。（需提供具有国家</w:t>
            </w:r>
            <w:r w:rsidR="00252D28">
              <w:rPr>
                <w:rFonts w:ascii="仿宋" w:eastAsia="仿宋" w:hAnsi="仿宋" w:cs="宋体" w:hint="eastAsia"/>
                <w:color w:val="000000"/>
                <w:kern w:val="0"/>
                <w:szCs w:val="24"/>
              </w:rPr>
              <w:t>级</w:t>
            </w:r>
            <w:r w:rsidRPr="00F01AB2">
              <w:rPr>
                <w:rFonts w:ascii="仿宋" w:eastAsia="仿宋" w:hAnsi="仿宋" w:cs="宋体" w:hint="eastAsia"/>
                <w:color w:val="000000"/>
                <w:kern w:val="0"/>
                <w:szCs w:val="24"/>
              </w:rPr>
              <w:t>检测中心出具的软件检测报告）；</w:t>
            </w:r>
          </w:p>
          <w:p w14:paraId="2529EB23" w14:textId="51FFD59E"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10.用户管理不同组织架构下的人员，是相互无法看到的；上级用户能看到其子级用户下的任务、跑马灯、素材，同级用户不能看到彼此的任务、跑马灯、素材。（需提供具有国家</w:t>
            </w:r>
            <w:r w:rsidR="00252D28">
              <w:rPr>
                <w:rFonts w:ascii="仿宋" w:eastAsia="仿宋" w:hAnsi="仿宋" w:cs="宋体" w:hint="eastAsia"/>
                <w:color w:val="000000"/>
                <w:kern w:val="0"/>
                <w:szCs w:val="24"/>
              </w:rPr>
              <w:t>级</w:t>
            </w:r>
            <w:r w:rsidRPr="00F01AB2">
              <w:rPr>
                <w:rFonts w:ascii="仿宋" w:eastAsia="仿宋" w:hAnsi="仿宋" w:cs="宋体" w:hint="eastAsia"/>
                <w:color w:val="000000"/>
                <w:kern w:val="0"/>
                <w:szCs w:val="24"/>
              </w:rPr>
              <w:t>检测中心出具的软件检测报告）；</w:t>
            </w:r>
          </w:p>
          <w:p w14:paraId="542E5BD4"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11.多媒体信息发布系统具备灵活的权限设置，服务器提供多级审核机制，可对不同的用户</w:t>
            </w:r>
            <w:proofErr w:type="gramStart"/>
            <w:r w:rsidRPr="00F01AB2">
              <w:rPr>
                <w:rFonts w:ascii="仿宋" w:eastAsia="仿宋" w:hAnsi="仿宋" w:cs="宋体" w:hint="eastAsia"/>
                <w:color w:val="000000"/>
                <w:kern w:val="0"/>
                <w:szCs w:val="24"/>
              </w:rPr>
              <w:t>组设置</w:t>
            </w:r>
            <w:proofErr w:type="gramEnd"/>
            <w:r w:rsidRPr="00F01AB2">
              <w:rPr>
                <w:rFonts w:ascii="仿宋" w:eastAsia="仿宋" w:hAnsi="仿宋" w:cs="宋体" w:hint="eastAsia"/>
                <w:color w:val="000000"/>
                <w:kern w:val="0"/>
                <w:szCs w:val="24"/>
              </w:rPr>
              <w:t>不同管理权限，具体可操作到每台播放设备的播放权限，允许为不同用户分配不同的播放终端（网络液晶一体</w:t>
            </w:r>
            <w:r w:rsidRPr="00F01AB2">
              <w:rPr>
                <w:rFonts w:ascii="仿宋" w:eastAsia="仿宋" w:hAnsi="仿宋" w:cs="宋体" w:hint="eastAsia"/>
                <w:color w:val="000000"/>
                <w:kern w:val="0"/>
                <w:szCs w:val="24"/>
              </w:rPr>
              <w:lastRenderedPageBreak/>
              <w:t>机）管理不同的终端组的权限等，管理员权限分配在三级以上权限管理；</w:t>
            </w:r>
          </w:p>
          <w:p w14:paraId="1185C41D" w14:textId="5EB2E1A4"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12.设备管理功能（需提供具有国家</w:t>
            </w:r>
            <w:r w:rsidR="00252D28">
              <w:rPr>
                <w:rFonts w:ascii="仿宋" w:eastAsia="仿宋" w:hAnsi="仿宋" w:cs="宋体" w:hint="eastAsia"/>
                <w:color w:val="000000"/>
                <w:kern w:val="0"/>
                <w:szCs w:val="24"/>
              </w:rPr>
              <w:t>级</w:t>
            </w:r>
            <w:r w:rsidRPr="00F01AB2">
              <w:rPr>
                <w:rFonts w:ascii="仿宋" w:eastAsia="仿宋" w:hAnsi="仿宋" w:cs="宋体" w:hint="eastAsia"/>
                <w:color w:val="000000"/>
                <w:kern w:val="0"/>
                <w:szCs w:val="24"/>
              </w:rPr>
              <w:t>检测中心出具的软件检测报告）；</w:t>
            </w:r>
          </w:p>
          <w:p w14:paraId="53C135D2"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13.</w:t>
            </w:r>
            <w:r w:rsidRPr="00F01AB2">
              <w:rPr>
                <w:rFonts w:ascii="仿宋" w:eastAsia="仿宋" w:hAnsi="仿宋" w:cs="宋体" w:hint="eastAsia"/>
                <w:color w:val="000000"/>
                <w:kern w:val="0"/>
                <w:szCs w:val="24"/>
              </w:rPr>
              <w:tab/>
              <w:t>系统支持终端添加修改功能，终端属性分为7种，系统支持创建多级结构目录，支持对终端名称、IP地址、MAC地址、终端属性、设备类型、终端分辨率、业务属性进行设置，系统支持通过手动添加、扫描添加两种方式添加终端设备，已经添加的设备支持通过名称、mac地址、ip地址搜索查询；支持终端业务转组、终端导入导出功能；</w:t>
            </w:r>
          </w:p>
          <w:p w14:paraId="363A965A" w14:textId="0F87493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14.素材管理功能（需提供具有国家</w:t>
            </w:r>
            <w:r w:rsidR="00252D28">
              <w:rPr>
                <w:rFonts w:ascii="仿宋" w:eastAsia="仿宋" w:hAnsi="仿宋" w:cs="宋体" w:hint="eastAsia"/>
                <w:color w:val="000000"/>
                <w:kern w:val="0"/>
                <w:szCs w:val="24"/>
              </w:rPr>
              <w:t>级</w:t>
            </w:r>
            <w:r w:rsidRPr="00F01AB2">
              <w:rPr>
                <w:rFonts w:ascii="仿宋" w:eastAsia="仿宋" w:hAnsi="仿宋" w:cs="宋体" w:hint="eastAsia"/>
                <w:color w:val="000000"/>
                <w:kern w:val="0"/>
                <w:szCs w:val="24"/>
              </w:rPr>
              <w:t>检测中心出具的软件检测报告）；</w:t>
            </w:r>
          </w:p>
          <w:p w14:paraId="00A6C51A"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15.上传本地元素到服务上，所有多媒体终端设备播放的元素都是从服务器上下载的，支持各种视频、音频、图片、实时电视、网页、RSS、新闻、天气、流媒体、word、Excel、PPT等多种播放内容；</w:t>
            </w:r>
          </w:p>
          <w:p w14:paraId="18E43816" w14:textId="4EC26AE9"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16.有素材传输的策略层应用，支持限制时间和限制速度下载，可以按时段传输,这种应用可以避免数据传输的高峰期，在网络空闲的时候进行文件的传输，系统</w:t>
            </w:r>
            <w:proofErr w:type="gramStart"/>
            <w:r w:rsidRPr="00F01AB2">
              <w:rPr>
                <w:rFonts w:ascii="仿宋" w:eastAsia="仿宋" w:hAnsi="仿宋" w:cs="宋体" w:hint="eastAsia"/>
                <w:color w:val="000000"/>
                <w:kern w:val="0"/>
                <w:szCs w:val="24"/>
              </w:rPr>
              <w:t>需支持</w:t>
            </w:r>
            <w:proofErr w:type="gramEnd"/>
            <w:r w:rsidRPr="00F01AB2">
              <w:rPr>
                <w:rFonts w:ascii="仿宋" w:eastAsia="仿宋" w:hAnsi="仿宋" w:cs="宋体" w:hint="eastAsia"/>
                <w:color w:val="000000"/>
                <w:kern w:val="0"/>
                <w:szCs w:val="24"/>
              </w:rPr>
              <w:t>定时下载及系统分发机制，可以满足用户分级部署。（需提供详细软件截图及分发策略说明）；</w:t>
            </w:r>
          </w:p>
          <w:p w14:paraId="06485BF8" w14:textId="1926DAF3"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#17.监控统计功能（需提供具有国家</w:t>
            </w:r>
            <w:ins w:id="141" w:author="Windows 用户" w:date="2020-08-21T14:39:00Z">
              <w:r w:rsidR="00252D28">
                <w:rPr>
                  <w:rFonts w:ascii="仿宋" w:eastAsia="仿宋" w:hAnsi="仿宋" w:cs="宋体" w:hint="eastAsia"/>
                  <w:color w:val="000000"/>
                  <w:kern w:val="0"/>
                  <w:szCs w:val="24"/>
                </w:rPr>
                <w:t>级</w:t>
              </w:r>
            </w:ins>
            <w:r w:rsidRPr="00F01AB2">
              <w:rPr>
                <w:rFonts w:ascii="仿宋" w:eastAsia="仿宋" w:hAnsi="仿宋" w:cs="宋体" w:hint="eastAsia"/>
                <w:color w:val="000000"/>
                <w:kern w:val="0"/>
                <w:szCs w:val="24"/>
              </w:rPr>
              <w:t>检测中心出具的软件检测报告）；</w:t>
            </w:r>
          </w:p>
          <w:p w14:paraId="20FCEC02"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lastRenderedPageBreak/>
              <w:t>18.可实时查看各终端运行情况及支持手动截图查看实时播放内容，查看素材下载状态及进度。（需提供详细操作截图）；</w:t>
            </w:r>
          </w:p>
          <w:p w14:paraId="21F6DFAF"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19.实时显示网络连接状态，IP信息，播放端状态，当前播放节目，当前插播信息，播放端更新信息等功能；</w:t>
            </w:r>
          </w:p>
          <w:p w14:paraId="16EFFB54"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20.支持多时段定时开关机和远程重启，支持音量调节、网络升级，定时下载等；</w:t>
            </w:r>
          </w:p>
          <w:p w14:paraId="0F8990EF" w14:textId="02AA6B08"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21.多媒体管理功能（需提供具有国家</w:t>
            </w:r>
            <w:ins w:id="142" w:author="Windows 用户" w:date="2020-08-21T14:39:00Z">
              <w:r w:rsidR="00252D28">
                <w:rPr>
                  <w:rFonts w:ascii="仿宋" w:eastAsia="仿宋" w:hAnsi="仿宋" w:cs="宋体" w:hint="eastAsia"/>
                  <w:color w:val="000000"/>
                  <w:kern w:val="0"/>
                  <w:szCs w:val="24"/>
                </w:rPr>
                <w:t>级</w:t>
              </w:r>
            </w:ins>
            <w:r w:rsidRPr="00F01AB2">
              <w:rPr>
                <w:rFonts w:ascii="仿宋" w:eastAsia="仿宋" w:hAnsi="仿宋" w:cs="宋体" w:hint="eastAsia"/>
                <w:color w:val="000000"/>
                <w:kern w:val="0"/>
                <w:szCs w:val="24"/>
              </w:rPr>
              <w:t>检测中心出具的软件检测报告）；</w:t>
            </w:r>
          </w:p>
          <w:p w14:paraId="2B89E0A1"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#22.支持任务多样化垫片、主任务、插播三种任务类型；</w:t>
            </w:r>
          </w:p>
          <w:p w14:paraId="637B3A5E"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23.支持</w:t>
            </w:r>
            <w:proofErr w:type="gramStart"/>
            <w:r w:rsidRPr="00F01AB2">
              <w:rPr>
                <w:rFonts w:ascii="仿宋" w:eastAsia="仿宋" w:hAnsi="仿宋" w:cs="宋体" w:hint="eastAsia"/>
                <w:color w:val="000000"/>
                <w:kern w:val="0"/>
                <w:szCs w:val="24"/>
              </w:rPr>
              <w:t>单时间</w:t>
            </w:r>
            <w:proofErr w:type="gramEnd"/>
            <w:r w:rsidRPr="00F01AB2">
              <w:rPr>
                <w:rFonts w:ascii="仿宋" w:eastAsia="仿宋" w:hAnsi="仿宋" w:cs="宋体" w:hint="eastAsia"/>
                <w:color w:val="000000"/>
                <w:kern w:val="0"/>
                <w:szCs w:val="24"/>
              </w:rPr>
              <w:t>段、多时间段播放；支持相同时间段、相同任务类型混播；即时插播；支持多模板任务播放；</w:t>
            </w:r>
          </w:p>
          <w:p w14:paraId="097B2159"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24.系统支持一个播出单包含多个模板任务，每个模板内可设置多个区域，每个区域内可播放不同种素材，模板播放时长可灵活设置，实现一个播出单多个任务循环或单次播放，完全达到广播</w:t>
            </w:r>
            <w:proofErr w:type="gramStart"/>
            <w:r w:rsidRPr="00F01AB2">
              <w:rPr>
                <w:rFonts w:ascii="仿宋" w:eastAsia="仿宋" w:hAnsi="仿宋" w:cs="宋体" w:hint="eastAsia"/>
                <w:color w:val="000000"/>
                <w:kern w:val="0"/>
                <w:szCs w:val="24"/>
              </w:rPr>
              <w:t>级播序</w:t>
            </w:r>
            <w:proofErr w:type="gramEnd"/>
            <w:r w:rsidRPr="00F01AB2">
              <w:rPr>
                <w:rFonts w:ascii="仿宋" w:eastAsia="仿宋" w:hAnsi="仿宋" w:cs="宋体" w:hint="eastAsia"/>
                <w:color w:val="000000"/>
                <w:kern w:val="0"/>
                <w:szCs w:val="24"/>
              </w:rPr>
              <w:t>效果。允许设置每个节目的播放顺序、时间，设置字幕信息的字体、字号、颜色、滚动方式、滚动速度、透明度等信息。（需提供详细操作截图及操作说明）；</w:t>
            </w:r>
          </w:p>
          <w:p w14:paraId="53BB126C" w14:textId="4BA37616"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25.</w:t>
            </w:r>
            <w:r w:rsidR="00464387">
              <w:rPr>
                <w:rFonts w:ascii="仿宋" w:eastAsia="仿宋" w:hAnsi="仿宋" w:cs="宋体" w:hint="eastAsia"/>
                <w:color w:val="000000"/>
                <w:kern w:val="0"/>
                <w:szCs w:val="24"/>
              </w:rPr>
              <w:t>系统具备信息发布的多样性</w:t>
            </w:r>
            <w:r w:rsidRPr="00F01AB2">
              <w:rPr>
                <w:rFonts w:ascii="仿宋" w:eastAsia="仿宋" w:hAnsi="仿宋" w:cs="宋体" w:hint="eastAsia"/>
                <w:color w:val="000000"/>
                <w:kern w:val="0"/>
                <w:szCs w:val="24"/>
              </w:rPr>
              <w:t>：终端播放可提供窗口视频+时间+滚动字幕+设置图片效果等综合方式，常规、定时等多种播放类型，可以实现从窗口模式到全屏模式的无缝切换。（需提供详细操作截图及操作说明）；</w:t>
            </w:r>
          </w:p>
          <w:p w14:paraId="4ABE90D3"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lastRenderedPageBreak/>
              <w:t>26.</w:t>
            </w:r>
            <w:proofErr w:type="gramStart"/>
            <w:r w:rsidRPr="00F01AB2">
              <w:rPr>
                <w:rFonts w:ascii="仿宋" w:eastAsia="仿宋" w:hAnsi="仿宋" w:cs="宋体" w:hint="eastAsia"/>
                <w:color w:val="000000"/>
                <w:kern w:val="0"/>
                <w:szCs w:val="24"/>
              </w:rPr>
              <w:t>监播预览</w:t>
            </w:r>
            <w:proofErr w:type="gramEnd"/>
            <w:r w:rsidRPr="00F01AB2">
              <w:rPr>
                <w:rFonts w:ascii="仿宋" w:eastAsia="仿宋" w:hAnsi="仿宋" w:cs="宋体" w:hint="eastAsia"/>
                <w:color w:val="000000"/>
                <w:kern w:val="0"/>
                <w:szCs w:val="24"/>
              </w:rPr>
              <w:t>功能，也可以预览即将播放的视频，终端的实时播放信息可在平台上进行监控，通过终端的</w:t>
            </w:r>
            <w:proofErr w:type="gramStart"/>
            <w:r w:rsidRPr="00F01AB2">
              <w:rPr>
                <w:rFonts w:ascii="仿宋" w:eastAsia="仿宋" w:hAnsi="仿宋" w:cs="宋体" w:hint="eastAsia"/>
                <w:color w:val="000000"/>
                <w:kern w:val="0"/>
                <w:szCs w:val="24"/>
              </w:rPr>
              <w:t>监播功能</w:t>
            </w:r>
            <w:proofErr w:type="gramEnd"/>
            <w:r w:rsidRPr="00F01AB2">
              <w:rPr>
                <w:rFonts w:ascii="仿宋" w:eastAsia="仿宋" w:hAnsi="仿宋" w:cs="宋体" w:hint="eastAsia"/>
                <w:color w:val="000000"/>
                <w:kern w:val="0"/>
                <w:szCs w:val="24"/>
              </w:rPr>
              <w:t>实现终端正在播放节目信息的同步与预览。（需提供详细操作截图及操作说明）；</w:t>
            </w:r>
          </w:p>
          <w:p w14:paraId="0BC6D575"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27.系统支持门头屏（双基色屏）直接在后台统一管理控制，不需要增加终端控制设备，可直接接入到系统内直接管理控制；</w:t>
            </w:r>
          </w:p>
          <w:p w14:paraId="65F7A512"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28.包括对条形</w:t>
            </w:r>
            <w:proofErr w:type="gramStart"/>
            <w:r w:rsidRPr="00F01AB2">
              <w:rPr>
                <w:rFonts w:ascii="仿宋" w:eastAsia="仿宋" w:hAnsi="仿宋" w:cs="宋体" w:hint="eastAsia"/>
                <w:color w:val="000000"/>
                <w:kern w:val="0"/>
                <w:szCs w:val="24"/>
              </w:rPr>
              <w:t>屏发布</w:t>
            </w:r>
            <w:proofErr w:type="gramEnd"/>
            <w:r w:rsidRPr="00F01AB2">
              <w:rPr>
                <w:rFonts w:ascii="仿宋" w:eastAsia="仿宋" w:hAnsi="仿宋" w:cs="宋体" w:hint="eastAsia"/>
                <w:color w:val="000000"/>
                <w:kern w:val="0"/>
                <w:szCs w:val="24"/>
              </w:rPr>
              <w:t>的文字的字体、颜色、字号、滚动速度等设置；</w:t>
            </w:r>
          </w:p>
          <w:p w14:paraId="68848CE3"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 xml:space="preserve">29.LED管理功能：LED全彩屏控制：增加媒体发布终端可控制全彩屏进行播放，通过设备的信号输出可以控制LED全彩屏的开关屏； </w:t>
            </w:r>
          </w:p>
          <w:p w14:paraId="401DC924"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30.支持对led的监控功能，可以远程监控终端IP、MAC地址、亮度、状态、离线时长以及播放内容。</w:t>
            </w:r>
          </w:p>
        </w:tc>
        <w:tc>
          <w:tcPr>
            <w:tcW w:w="851" w:type="dxa"/>
            <w:shd w:val="clear" w:color="auto" w:fill="auto"/>
            <w:vAlign w:val="center"/>
          </w:tcPr>
          <w:p w14:paraId="51BA3A67"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lastRenderedPageBreak/>
              <w:t>1</w:t>
            </w:r>
          </w:p>
        </w:tc>
        <w:tc>
          <w:tcPr>
            <w:tcW w:w="834" w:type="dxa"/>
            <w:shd w:val="clear" w:color="auto" w:fill="auto"/>
            <w:vAlign w:val="center"/>
          </w:tcPr>
          <w:p w14:paraId="705F5077"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套</w:t>
            </w:r>
          </w:p>
        </w:tc>
      </w:tr>
      <w:tr w:rsidR="00F01AB2" w:rsidRPr="00F01AB2" w14:paraId="389AFA16" w14:textId="77777777" w:rsidTr="00F01AB2">
        <w:trPr>
          <w:trHeight w:val="20"/>
          <w:jc w:val="center"/>
        </w:trPr>
        <w:tc>
          <w:tcPr>
            <w:tcW w:w="988" w:type="dxa"/>
            <w:shd w:val="clear" w:color="auto" w:fill="auto"/>
            <w:vAlign w:val="center"/>
            <w:hideMark/>
          </w:tcPr>
          <w:p w14:paraId="4FB55D96"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lastRenderedPageBreak/>
              <w:t xml:space="preserve">　2</w:t>
            </w:r>
          </w:p>
        </w:tc>
        <w:tc>
          <w:tcPr>
            <w:tcW w:w="1271" w:type="dxa"/>
            <w:shd w:val="clear" w:color="auto" w:fill="auto"/>
            <w:vAlign w:val="center"/>
            <w:hideMark/>
          </w:tcPr>
          <w:p w14:paraId="7BD4366E"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会议预约导引系统</w:t>
            </w:r>
          </w:p>
        </w:tc>
        <w:tc>
          <w:tcPr>
            <w:tcW w:w="4682" w:type="dxa"/>
            <w:shd w:val="clear" w:color="auto" w:fill="auto"/>
            <w:vAlign w:val="center"/>
            <w:hideMark/>
          </w:tcPr>
          <w:p w14:paraId="17390C3B"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#1.主要包含：系统设置、权限管理、会议管理、审核管理、评价管理等模块。</w:t>
            </w:r>
          </w:p>
          <w:p w14:paraId="0296E710" w14:textId="77777777" w:rsidR="00F01AB2" w:rsidRPr="00F01AB2" w:rsidRDefault="00F01AB2" w:rsidP="00201E5F">
            <w:pPr>
              <w:pStyle w:val="22"/>
              <w:widowControl/>
              <w:spacing w:line="276" w:lineRule="auto"/>
              <w:ind w:leftChars="0" w:left="0" w:firstLineChars="0" w:firstLine="0"/>
              <w:rPr>
                <w:rFonts w:ascii="仿宋" w:eastAsia="仿宋" w:hAnsi="仿宋" w:cs="宋体"/>
                <w:color w:val="000000"/>
                <w:kern w:val="0"/>
                <w:szCs w:val="24"/>
              </w:rPr>
            </w:pPr>
            <w:r w:rsidRPr="00F01AB2">
              <w:rPr>
                <w:rFonts w:ascii="仿宋" w:eastAsia="仿宋" w:hAnsi="仿宋" w:cs="宋体" w:hint="eastAsia"/>
                <w:color w:val="000000"/>
                <w:kern w:val="0"/>
                <w:szCs w:val="24"/>
              </w:rPr>
              <w:t>2.系统设置：可进行基础参数设置，操作日志查看及数据库备份。</w:t>
            </w:r>
          </w:p>
          <w:p w14:paraId="722B0A0E" w14:textId="77777777" w:rsidR="00F01AB2" w:rsidRPr="00F01AB2" w:rsidRDefault="00F01AB2" w:rsidP="00201E5F">
            <w:pPr>
              <w:pStyle w:val="22"/>
              <w:widowControl/>
              <w:spacing w:line="276" w:lineRule="auto"/>
              <w:ind w:leftChars="0" w:left="0" w:firstLineChars="0" w:firstLine="0"/>
              <w:rPr>
                <w:rFonts w:ascii="仿宋" w:eastAsia="仿宋" w:hAnsi="仿宋" w:cs="宋体"/>
                <w:color w:val="000000"/>
                <w:kern w:val="0"/>
                <w:szCs w:val="24"/>
              </w:rPr>
            </w:pPr>
            <w:r w:rsidRPr="00F01AB2">
              <w:rPr>
                <w:rFonts w:ascii="仿宋" w:eastAsia="仿宋" w:hAnsi="仿宋" w:cs="宋体" w:hint="eastAsia"/>
                <w:color w:val="000000"/>
                <w:kern w:val="0"/>
                <w:szCs w:val="24"/>
              </w:rPr>
              <w:t>#3.权限管理：</w:t>
            </w:r>
          </w:p>
          <w:p w14:paraId="782DB299"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color w:val="000000"/>
                <w:kern w:val="0"/>
                <w:szCs w:val="24"/>
              </w:rPr>
              <w:t>部门管理：用于创建部门，管理人员可以在后台中对部门信息进行</w:t>
            </w:r>
            <w:proofErr w:type="gramStart"/>
            <w:r w:rsidRPr="00F01AB2">
              <w:rPr>
                <w:rFonts w:ascii="仿宋" w:eastAsia="仿宋" w:hAnsi="仿宋" w:cs="宋体"/>
                <w:color w:val="000000"/>
                <w:kern w:val="0"/>
                <w:szCs w:val="24"/>
              </w:rPr>
              <w:t>增删改查操作</w:t>
            </w:r>
            <w:proofErr w:type="gramEnd"/>
            <w:r w:rsidRPr="00F01AB2">
              <w:rPr>
                <w:rFonts w:ascii="仿宋" w:eastAsia="仿宋" w:hAnsi="仿宋" w:cs="宋体"/>
                <w:color w:val="000000"/>
                <w:kern w:val="0"/>
                <w:szCs w:val="24"/>
              </w:rPr>
              <w:t>；</w:t>
            </w:r>
          </w:p>
          <w:p w14:paraId="0C297D90"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color w:val="000000"/>
                <w:kern w:val="0"/>
                <w:szCs w:val="24"/>
              </w:rPr>
              <w:t>角色管理：用于创建用户角色，可以设置用户的系统管理权限；</w:t>
            </w:r>
          </w:p>
          <w:p w14:paraId="2EC2B908"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color w:val="000000"/>
                <w:kern w:val="0"/>
                <w:szCs w:val="24"/>
              </w:rPr>
              <w:t>用户管理：用于创建用户，管理人员可以在后台中对人员信息进行</w:t>
            </w:r>
            <w:proofErr w:type="gramStart"/>
            <w:r w:rsidRPr="00F01AB2">
              <w:rPr>
                <w:rFonts w:ascii="仿宋" w:eastAsia="仿宋" w:hAnsi="仿宋" w:cs="宋体"/>
                <w:color w:val="000000"/>
                <w:kern w:val="0"/>
                <w:szCs w:val="24"/>
              </w:rPr>
              <w:t>增删改查操作</w:t>
            </w:r>
            <w:proofErr w:type="gramEnd"/>
            <w:r w:rsidRPr="00F01AB2">
              <w:rPr>
                <w:rFonts w:ascii="仿宋" w:eastAsia="仿宋" w:hAnsi="仿宋" w:cs="宋体"/>
                <w:color w:val="000000"/>
                <w:kern w:val="0"/>
                <w:szCs w:val="24"/>
              </w:rPr>
              <w:t>，支持创建临时用户；</w:t>
            </w:r>
          </w:p>
          <w:p w14:paraId="7F4138D3"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4.会议管理：</w:t>
            </w:r>
          </w:p>
          <w:p w14:paraId="042DFD74"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（1）可进行楼层设置，设置大楼和楼层信息，</w:t>
            </w:r>
            <w:r w:rsidRPr="00F01AB2">
              <w:rPr>
                <w:rFonts w:ascii="仿宋" w:eastAsia="仿宋" w:hAnsi="仿宋" w:cs="宋体"/>
                <w:color w:val="000000"/>
                <w:kern w:val="0"/>
                <w:szCs w:val="24"/>
              </w:rPr>
              <w:t>支持添加、删除、修改等操作；</w:t>
            </w:r>
          </w:p>
          <w:p w14:paraId="7360F5EC"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lastRenderedPageBreak/>
              <w:t>#</w:t>
            </w:r>
            <w:r w:rsidRPr="00F01AB2">
              <w:rPr>
                <w:rFonts w:ascii="仿宋" w:eastAsia="仿宋" w:hAnsi="仿宋" w:cs="宋体"/>
                <w:color w:val="000000"/>
                <w:kern w:val="0"/>
                <w:szCs w:val="24"/>
              </w:rPr>
              <w:t>（</w:t>
            </w:r>
            <w:r w:rsidRPr="00F01AB2">
              <w:rPr>
                <w:rFonts w:ascii="仿宋" w:eastAsia="仿宋" w:hAnsi="仿宋" w:cs="宋体" w:hint="eastAsia"/>
                <w:color w:val="000000"/>
                <w:kern w:val="0"/>
                <w:szCs w:val="24"/>
              </w:rPr>
              <w:t>2）</w:t>
            </w:r>
            <w:r w:rsidRPr="00F01AB2">
              <w:rPr>
                <w:rFonts w:ascii="仿宋" w:eastAsia="仿宋" w:hAnsi="仿宋" w:cs="宋体"/>
                <w:color w:val="000000"/>
                <w:kern w:val="0"/>
                <w:szCs w:val="24"/>
              </w:rPr>
              <w:t>查看终端：用于查看会议室门口会议屏的终端信息</w:t>
            </w:r>
            <w:r w:rsidRPr="00F01AB2">
              <w:rPr>
                <w:rFonts w:ascii="仿宋" w:eastAsia="仿宋" w:hAnsi="仿宋" w:cs="宋体" w:hint="eastAsia"/>
                <w:color w:val="000000"/>
                <w:kern w:val="0"/>
                <w:szCs w:val="24"/>
              </w:rPr>
              <w:t>；支持终端进行分组操作管理（需提供功能截图）；</w:t>
            </w:r>
          </w:p>
          <w:p w14:paraId="69C75412"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#（3）</w:t>
            </w:r>
            <w:r w:rsidRPr="00F01AB2">
              <w:rPr>
                <w:rFonts w:ascii="仿宋" w:eastAsia="仿宋" w:hAnsi="仿宋" w:cs="宋体"/>
                <w:color w:val="000000"/>
                <w:kern w:val="0"/>
                <w:szCs w:val="24"/>
              </w:rPr>
              <w:t>会议室</w:t>
            </w:r>
            <w:r w:rsidRPr="00F01AB2">
              <w:rPr>
                <w:rFonts w:ascii="仿宋" w:eastAsia="仿宋" w:hAnsi="仿宋" w:cs="宋体" w:hint="eastAsia"/>
                <w:color w:val="000000"/>
                <w:kern w:val="0"/>
                <w:szCs w:val="24"/>
              </w:rPr>
              <w:t>管理</w:t>
            </w:r>
            <w:r w:rsidRPr="00F01AB2">
              <w:rPr>
                <w:rFonts w:ascii="仿宋" w:eastAsia="仿宋" w:hAnsi="仿宋" w:cs="宋体"/>
                <w:color w:val="000000"/>
                <w:kern w:val="0"/>
                <w:szCs w:val="24"/>
              </w:rPr>
              <w:t>：用于编辑会议室信息，包括会议室名称、屏幕类型、位置、人数、</w:t>
            </w:r>
            <w:r w:rsidRPr="00F01AB2">
              <w:rPr>
                <w:rFonts w:ascii="仿宋" w:eastAsia="仿宋" w:hAnsi="仿宋" w:cs="宋体" w:hint="eastAsia"/>
                <w:color w:val="000000"/>
                <w:kern w:val="0"/>
                <w:szCs w:val="24"/>
              </w:rPr>
              <w:t>会议属性、</w:t>
            </w:r>
            <w:r w:rsidRPr="00F01AB2">
              <w:rPr>
                <w:rFonts w:ascii="仿宋" w:eastAsia="仿宋" w:hAnsi="仿宋" w:cs="宋体"/>
                <w:color w:val="000000"/>
                <w:kern w:val="0"/>
                <w:szCs w:val="24"/>
              </w:rPr>
              <w:t>会议屏模板等信息</w:t>
            </w:r>
            <w:r w:rsidRPr="00F01AB2">
              <w:rPr>
                <w:rFonts w:ascii="仿宋" w:eastAsia="仿宋" w:hAnsi="仿宋" w:cs="宋体" w:hint="eastAsia"/>
                <w:color w:val="000000"/>
                <w:kern w:val="0"/>
                <w:szCs w:val="24"/>
              </w:rPr>
              <w:t>，并支持显示部门列表信息及进行选择参会部门（需提供功能截图）</w:t>
            </w:r>
          </w:p>
          <w:p w14:paraId="1EF121C4"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（4）会议引导：用于会议以及会议安排的列表展示和指引（需提供功能截图）；</w:t>
            </w:r>
          </w:p>
          <w:p w14:paraId="23A90CE9"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（5）会议准备：用于对会议的查询，可查询已准备的会议和未准备的会议，可支持导出；</w:t>
            </w:r>
          </w:p>
          <w:p w14:paraId="2760FCAB"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#5.</w:t>
            </w:r>
            <w:r w:rsidRPr="00F01AB2">
              <w:rPr>
                <w:rFonts w:ascii="仿宋" w:eastAsia="仿宋" w:hAnsi="仿宋" w:cs="宋体"/>
                <w:color w:val="000000"/>
                <w:kern w:val="0"/>
                <w:szCs w:val="24"/>
              </w:rPr>
              <w:t>会议</w:t>
            </w:r>
            <w:r w:rsidRPr="00F01AB2">
              <w:rPr>
                <w:rFonts w:ascii="仿宋" w:eastAsia="仿宋" w:hAnsi="仿宋" w:cs="宋体" w:hint="eastAsia"/>
                <w:color w:val="000000"/>
                <w:kern w:val="0"/>
                <w:szCs w:val="24"/>
              </w:rPr>
              <w:t>管理及</w:t>
            </w:r>
            <w:r w:rsidRPr="00F01AB2">
              <w:rPr>
                <w:rFonts w:ascii="仿宋" w:eastAsia="仿宋" w:hAnsi="仿宋" w:cs="宋体"/>
                <w:color w:val="000000"/>
                <w:kern w:val="0"/>
                <w:szCs w:val="24"/>
              </w:rPr>
              <w:t>发布：</w:t>
            </w:r>
          </w:p>
          <w:p w14:paraId="4ECA0489"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color w:val="000000"/>
                <w:kern w:val="0"/>
                <w:szCs w:val="24"/>
              </w:rPr>
              <w:t>（1）会议模板：</w:t>
            </w:r>
            <w:r w:rsidRPr="00F01AB2">
              <w:rPr>
                <w:rFonts w:ascii="仿宋" w:eastAsia="仿宋" w:hAnsi="仿宋" w:cs="宋体" w:hint="eastAsia"/>
                <w:color w:val="000000"/>
                <w:kern w:val="0"/>
                <w:szCs w:val="24"/>
              </w:rPr>
              <w:t>用于创建会议终端屏显示模板，支持增加、修改、删除、导入等操作；</w:t>
            </w:r>
          </w:p>
          <w:p w14:paraId="371CE27F"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color w:val="000000"/>
                <w:kern w:val="0"/>
                <w:szCs w:val="24"/>
              </w:rPr>
              <w:t xml:space="preserve">（2）预约会议： </w:t>
            </w:r>
            <w:r w:rsidRPr="00F01AB2">
              <w:rPr>
                <w:rFonts w:ascii="仿宋" w:eastAsia="仿宋" w:hAnsi="仿宋" w:cs="宋体" w:hint="eastAsia"/>
                <w:color w:val="000000"/>
                <w:kern w:val="0"/>
                <w:szCs w:val="24"/>
              </w:rPr>
              <w:t>管理会议，可预约或更改会议，预约会议可直接同步显示在会议室</w:t>
            </w:r>
            <w:proofErr w:type="gramStart"/>
            <w:r w:rsidRPr="00F01AB2">
              <w:rPr>
                <w:rFonts w:ascii="仿宋" w:eastAsia="仿宋" w:hAnsi="仿宋" w:cs="宋体" w:hint="eastAsia"/>
                <w:color w:val="000000"/>
                <w:kern w:val="0"/>
                <w:szCs w:val="24"/>
              </w:rPr>
              <w:t>门口屏会议</w:t>
            </w:r>
            <w:proofErr w:type="gramEnd"/>
            <w:r w:rsidRPr="00F01AB2">
              <w:rPr>
                <w:rFonts w:ascii="仿宋" w:eastAsia="仿宋" w:hAnsi="仿宋" w:cs="宋体" w:hint="eastAsia"/>
                <w:color w:val="000000"/>
                <w:kern w:val="0"/>
                <w:szCs w:val="24"/>
              </w:rPr>
              <w:t>信息；</w:t>
            </w:r>
          </w:p>
          <w:p w14:paraId="6A29FD19"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w:t>
            </w:r>
            <w:r w:rsidRPr="00F01AB2">
              <w:rPr>
                <w:rFonts w:ascii="仿宋" w:eastAsia="仿宋" w:hAnsi="仿宋" w:cs="宋体"/>
                <w:color w:val="000000"/>
                <w:kern w:val="0"/>
                <w:szCs w:val="24"/>
              </w:rPr>
              <w:t>3）会议发布查看终端：</w:t>
            </w:r>
            <w:r w:rsidRPr="00F01AB2">
              <w:rPr>
                <w:rFonts w:ascii="仿宋" w:eastAsia="仿宋" w:hAnsi="仿宋" w:cs="宋体" w:hint="eastAsia"/>
                <w:color w:val="000000"/>
                <w:kern w:val="0"/>
                <w:szCs w:val="24"/>
              </w:rPr>
              <w:t>用于会议发布时用于查看当前会议终端列表；</w:t>
            </w:r>
          </w:p>
          <w:p w14:paraId="67DF958D"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w:t>
            </w:r>
            <w:r w:rsidRPr="00F01AB2">
              <w:rPr>
                <w:rFonts w:ascii="仿宋" w:eastAsia="仿宋" w:hAnsi="仿宋" w:cs="宋体"/>
                <w:color w:val="000000"/>
                <w:kern w:val="0"/>
                <w:szCs w:val="24"/>
              </w:rPr>
              <w:t xml:space="preserve">4）会议发布参与者 </w:t>
            </w:r>
            <w:r w:rsidRPr="00F01AB2">
              <w:rPr>
                <w:rFonts w:ascii="仿宋" w:eastAsia="仿宋" w:hAnsi="仿宋" w:cs="宋体" w:hint="eastAsia"/>
                <w:color w:val="000000"/>
                <w:kern w:val="0"/>
                <w:szCs w:val="24"/>
              </w:rPr>
              <w:t>：用于会议发布时用于查看当前会议参会人员信息；</w:t>
            </w:r>
          </w:p>
          <w:p w14:paraId="07792A87"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(5）会议附件：支持上</w:t>
            </w:r>
            <w:proofErr w:type="gramStart"/>
            <w:r w:rsidRPr="00F01AB2">
              <w:rPr>
                <w:rFonts w:ascii="仿宋" w:eastAsia="仿宋" w:hAnsi="仿宋" w:cs="宋体" w:hint="eastAsia"/>
                <w:color w:val="000000"/>
                <w:kern w:val="0"/>
                <w:szCs w:val="24"/>
              </w:rPr>
              <w:t>传会议</w:t>
            </w:r>
            <w:proofErr w:type="gramEnd"/>
            <w:r w:rsidRPr="00F01AB2">
              <w:rPr>
                <w:rFonts w:ascii="仿宋" w:eastAsia="仿宋" w:hAnsi="仿宋" w:cs="宋体" w:hint="eastAsia"/>
                <w:color w:val="000000"/>
                <w:kern w:val="0"/>
                <w:szCs w:val="24"/>
              </w:rPr>
              <w:t>附件，方便会服人员查看与下载（需提供功能截图）；</w:t>
            </w:r>
          </w:p>
          <w:p w14:paraId="4E612A86"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w:t>
            </w:r>
            <w:r w:rsidRPr="00F01AB2">
              <w:rPr>
                <w:rFonts w:ascii="仿宋" w:eastAsia="仿宋" w:hAnsi="仿宋" w:cs="宋体"/>
                <w:color w:val="000000"/>
                <w:kern w:val="0"/>
                <w:szCs w:val="24"/>
              </w:rPr>
              <w:t>6）新增会议室模板：用于预约创建会议，添加会议室终端；用于预约创建会议，添加会议屏显示界面；</w:t>
            </w:r>
          </w:p>
          <w:p w14:paraId="00A93A57" w14:textId="77777777" w:rsidR="00F01AB2" w:rsidRPr="00F01AB2" w:rsidRDefault="00F01AB2" w:rsidP="00201E5F">
            <w:pPr>
              <w:pStyle w:val="22"/>
              <w:widowControl/>
              <w:spacing w:line="276" w:lineRule="auto"/>
              <w:ind w:leftChars="0" w:left="0" w:firstLineChars="0" w:firstLine="0"/>
              <w:rPr>
                <w:rFonts w:ascii="仿宋" w:eastAsia="仿宋" w:hAnsi="仿宋" w:cs="宋体"/>
                <w:color w:val="000000"/>
                <w:kern w:val="0"/>
                <w:szCs w:val="24"/>
              </w:rPr>
            </w:pPr>
            <w:r w:rsidRPr="00F01AB2">
              <w:rPr>
                <w:rFonts w:ascii="仿宋" w:eastAsia="仿宋" w:hAnsi="仿宋" w:cs="宋体" w:hint="eastAsia"/>
                <w:color w:val="000000"/>
                <w:kern w:val="0"/>
                <w:szCs w:val="24"/>
              </w:rPr>
              <w:t>(7)预览：支持发布效果进行预览查看（需提供功能截图）；</w:t>
            </w:r>
          </w:p>
          <w:p w14:paraId="772FBF0B" w14:textId="77777777" w:rsidR="00F01AB2" w:rsidRPr="00F01AB2" w:rsidRDefault="00F01AB2" w:rsidP="00201E5F">
            <w:pPr>
              <w:pStyle w:val="22"/>
              <w:widowControl/>
              <w:spacing w:line="276" w:lineRule="auto"/>
              <w:ind w:leftChars="0" w:left="0" w:firstLineChars="0" w:firstLine="0"/>
              <w:rPr>
                <w:rFonts w:ascii="仿宋" w:eastAsia="仿宋" w:hAnsi="仿宋" w:cs="宋体"/>
                <w:color w:val="000000"/>
                <w:kern w:val="0"/>
                <w:szCs w:val="24"/>
              </w:rPr>
            </w:pPr>
            <w:r w:rsidRPr="00F01AB2">
              <w:rPr>
                <w:rFonts w:ascii="仿宋" w:eastAsia="仿宋" w:hAnsi="仿宋" w:cs="宋体" w:hint="eastAsia"/>
                <w:color w:val="000000"/>
                <w:kern w:val="0"/>
                <w:szCs w:val="24"/>
              </w:rPr>
              <w:t>(8)会议列表：支持预约会议信息以列表形式展示并进行查看；</w:t>
            </w:r>
          </w:p>
          <w:p w14:paraId="7DC105F9"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#6.</w:t>
            </w:r>
            <w:r w:rsidRPr="00F01AB2">
              <w:rPr>
                <w:rFonts w:ascii="仿宋" w:eastAsia="仿宋" w:hAnsi="仿宋" w:cs="宋体"/>
                <w:color w:val="000000"/>
                <w:kern w:val="0"/>
                <w:szCs w:val="24"/>
              </w:rPr>
              <w:t>会议审核</w:t>
            </w:r>
            <w:r w:rsidRPr="00F01AB2">
              <w:rPr>
                <w:rFonts w:ascii="仿宋" w:eastAsia="仿宋" w:hAnsi="仿宋" w:cs="宋体" w:hint="eastAsia"/>
                <w:color w:val="000000"/>
                <w:kern w:val="0"/>
                <w:szCs w:val="24"/>
              </w:rPr>
              <w:t>:</w:t>
            </w:r>
          </w:p>
          <w:p w14:paraId="710F2C4C"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color w:val="000000"/>
                <w:kern w:val="0"/>
                <w:szCs w:val="24"/>
              </w:rPr>
              <w:t>（</w:t>
            </w:r>
            <w:r w:rsidRPr="00F01AB2">
              <w:rPr>
                <w:rFonts w:ascii="仿宋" w:eastAsia="仿宋" w:hAnsi="仿宋" w:cs="宋体" w:hint="eastAsia"/>
                <w:color w:val="000000"/>
                <w:kern w:val="0"/>
                <w:szCs w:val="24"/>
              </w:rPr>
              <w:t>1）</w:t>
            </w:r>
            <w:r w:rsidRPr="00F01AB2">
              <w:rPr>
                <w:rFonts w:ascii="仿宋" w:eastAsia="仿宋" w:hAnsi="仿宋" w:cs="宋体"/>
                <w:color w:val="000000"/>
                <w:kern w:val="0"/>
                <w:szCs w:val="24"/>
              </w:rPr>
              <w:t>会议审核：用于会议发起后推送到相关负责人员进行会议的审核</w:t>
            </w:r>
            <w:r w:rsidRPr="00F01AB2">
              <w:rPr>
                <w:rFonts w:ascii="仿宋" w:eastAsia="仿宋" w:hAnsi="仿宋" w:cs="宋体" w:hint="eastAsia"/>
                <w:color w:val="000000"/>
                <w:kern w:val="0"/>
                <w:szCs w:val="24"/>
              </w:rPr>
              <w:t>（需提供功能截图）</w:t>
            </w:r>
          </w:p>
          <w:p w14:paraId="6E234FC6"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color w:val="000000"/>
                <w:kern w:val="0"/>
                <w:szCs w:val="24"/>
              </w:rPr>
              <w:lastRenderedPageBreak/>
              <w:t>会议驳回：用于会议发起后推送到相关负责人员进行会议的驳回及驳回原因的填写</w:t>
            </w:r>
            <w:r w:rsidRPr="00F01AB2">
              <w:rPr>
                <w:rFonts w:ascii="仿宋" w:eastAsia="仿宋" w:hAnsi="仿宋" w:cs="宋体" w:hint="eastAsia"/>
                <w:color w:val="000000"/>
                <w:kern w:val="0"/>
                <w:szCs w:val="24"/>
              </w:rPr>
              <w:t>（需提供功能截图）；</w:t>
            </w:r>
          </w:p>
          <w:p w14:paraId="5BB85BFC"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（2）评价管理</w:t>
            </w:r>
          </w:p>
          <w:p w14:paraId="4AADB288"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个人评价：针对评价会议的内容查询、查看；</w:t>
            </w:r>
          </w:p>
          <w:p w14:paraId="04A6D909"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标签管理：用于会议评价的备注内容的标签添加；</w:t>
            </w:r>
          </w:p>
          <w:p w14:paraId="0FE0E8A4"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#（3）移动端功能：支持用户分类：支持超级管理员、会务经理、会务人员、预约用户等多种角色，并分配不同级别的操作权限（需提供功能截图）</w:t>
            </w:r>
          </w:p>
          <w:p w14:paraId="4249A229"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7.会议预约：</w:t>
            </w:r>
          </w:p>
          <w:p w14:paraId="1DDEDCC8"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(1)支持会议类型选择：可分为内部会议与外部会议，并进行不同内容录入；</w:t>
            </w:r>
          </w:p>
          <w:p w14:paraId="09C8AEFD"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#(2)支持会议属性分类：可设置为普通会议、电话会议、视频会议（需提供功能截图）；</w:t>
            </w:r>
          </w:p>
          <w:p w14:paraId="72EDDA94"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#(3)</w:t>
            </w:r>
            <w:proofErr w:type="gramStart"/>
            <w:r w:rsidRPr="00F01AB2">
              <w:rPr>
                <w:rFonts w:ascii="仿宋" w:eastAsia="仿宋" w:hAnsi="仿宋" w:cs="宋体" w:hint="eastAsia"/>
                <w:color w:val="000000"/>
                <w:kern w:val="0"/>
                <w:szCs w:val="24"/>
              </w:rPr>
              <w:t>支持桌牌设置</w:t>
            </w:r>
            <w:proofErr w:type="gramEnd"/>
            <w:r w:rsidRPr="00F01AB2">
              <w:rPr>
                <w:rFonts w:ascii="仿宋" w:eastAsia="仿宋" w:hAnsi="仿宋" w:cs="宋体" w:hint="eastAsia"/>
                <w:color w:val="000000"/>
                <w:kern w:val="0"/>
                <w:szCs w:val="24"/>
              </w:rPr>
              <w:t>，会议模板选择，并可进行附件的上传，使会务人员可以查看并下载（需提供功能截图）；</w:t>
            </w:r>
          </w:p>
          <w:p w14:paraId="29E74239"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8.会议室预约：</w:t>
            </w:r>
          </w:p>
          <w:p w14:paraId="27E45242"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（1）按时间：用于根据时间查询此时间内空闲的会议室，进行预约；</w:t>
            </w:r>
          </w:p>
          <w:p w14:paraId="7D3487BD"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（2）按会议室：用于根据会议室查询某一时间内空闲的会议室，进行预约；</w:t>
            </w:r>
          </w:p>
          <w:p w14:paraId="63484EBA"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准备会议室：会议时服务员根据会议室的会议列表及商品详情准备会议室；</w:t>
            </w:r>
          </w:p>
          <w:p w14:paraId="68011327"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#（3）我的会议：查看会议列表及详情根据显示所能查看的会议；</w:t>
            </w:r>
          </w:p>
          <w:p w14:paraId="0C48BA5B"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#（4）会议审核：系统设置中有审核参数，审核参数开启时，预约需审核，审核机制为逐级审核（需提供功能截图）；</w:t>
            </w:r>
          </w:p>
          <w:p w14:paraId="5D21D9D9" w14:textId="77777777" w:rsidR="00F01AB2" w:rsidRPr="00F01AB2" w:rsidRDefault="00F01AB2" w:rsidP="00201E5F">
            <w:pPr>
              <w:pStyle w:val="22"/>
              <w:widowControl/>
              <w:spacing w:line="276" w:lineRule="auto"/>
              <w:ind w:leftChars="0" w:left="0" w:firstLineChars="0" w:firstLine="0"/>
              <w:rPr>
                <w:rFonts w:ascii="仿宋" w:eastAsia="仿宋" w:hAnsi="仿宋" w:cs="宋体"/>
                <w:color w:val="000000"/>
                <w:kern w:val="0"/>
                <w:szCs w:val="24"/>
              </w:rPr>
            </w:pPr>
            <w:r w:rsidRPr="00F01AB2">
              <w:rPr>
                <w:rFonts w:ascii="仿宋" w:eastAsia="仿宋" w:hAnsi="仿宋" w:cs="宋体" w:hint="eastAsia"/>
                <w:color w:val="000000"/>
                <w:kern w:val="0"/>
                <w:szCs w:val="24"/>
              </w:rPr>
              <w:t>#（5）费用审核：会务人员在会议结束后，重新统计会议消耗的商品，进行审核，审核完后通知会议创建人，告知会议最终使用费用（需提供功能截图）；</w:t>
            </w:r>
          </w:p>
          <w:p w14:paraId="76AF3AC9"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（6）会议准备：会务人员每日通过会议准备，查看今日所有会议所需要的用品。以</w:t>
            </w:r>
            <w:r w:rsidRPr="00F01AB2">
              <w:rPr>
                <w:rFonts w:ascii="仿宋" w:eastAsia="仿宋" w:hAnsi="仿宋" w:cs="宋体" w:hint="eastAsia"/>
                <w:color w:val="000000"/>
                <w:kern w:val="0"/>
                <w:szCs w:val="24"/>
              </w:rPr>
              <w:lastRenderedPageBreak/>
              <w:t>时间顺序显示所有会议。点击会议“准备”可以查看到会议详情。下</w:t>
            </w:r>
            <w:proofErr w:type="gramStart"/>
            <w:r w:rsidRPr="00F01AB2">
              <w:rPr>
                <w:rFonts w:ascii="仿宋" w:eastAsia="仿宋" w:hAnsi="仿宋" w:cs="宋体" w:hint="eastAsia"/>
                <w:color w:val="000000"/>
                <w:kern w:val="0"/>
                <w:szCs w:val="24"/>
              </w:rPr>
              <w:t>拉区域</w:t>
            </w:r>
            <w:proofErr w:type="gramEnd"/>
            <w:r w:rsidRPr="00F01AB2">
              <w:rPr>
                <w:rFonts w:ascii="仿宋" w:eastAsia="仿宋" w:hAnsi="仿宋" w:cs="宋体" w:hint="eastAsia"/>
                <w:color w:val="000000"/>
                <w:kern w:val="0"/>
                <w:szCs w:val="24"/>
              </w:rPr>
              <w:t>可以刷新页面；</w:t>
            </w:r>
          </w:p>
          <w:p w14:paraId="3B6F32DF" w14:textId="77777777" w:rsidR="00F01AB2" w:rsidRPr="00F01AB2"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（7）互动评分：评价为五星评价，好评和差评标准在后台进行设置；标签分为两类，一类是对会务人员评价的,另一类是对预约人评价的，都在后台进行添加（提供功能截图）；</w:t>
            </w:r>
          </w:p>
          <w:p w14:paraId="68104117" w14:textId="4575D409" w:rsidR="00F01AB2" w:rsidRPr="00464387" w:rsidRDefault="00F01AB2" w:rsidP="00201E5F">
            <w:pPr>
              <w:widowControl/>
              <w:spacing w:line="276" w:lineRule="auto"/>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#（8）要求与信息发布系统为同一品牌；</w:t>
            </w:r>
          </w:p>
        </w:tc>
        <w:tc>
          <w:tcPr>
            <w:tcW w:w="851" w:type="dxa"/>
            <w:shd w:val="clear" w:color="auto" w:fill="auto"/>
            <w:vAlign w:val="center"/>
            <w:hideMark/>
          </w:tcPr>
          <w:p w14:paraId="529E0810"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lastRenderedPageBreak/>
              <w:t>1</w:t>
            </w:r>
          </w:p>
        </w:tc>
        <w:tc>
          <w:tcPr>
            <w:tcW w:w="834" w:type="dxa"/>
            <w:shd w:val="clear" w:color="auto" w:fill="auto"/>
            <w:vAlign w:val="center"/>
            <w:hideMark/>
          </w:tcPr>
          <w:p w14:paraId="13A83F8F"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套</w:t>
            </w:r>
          </w:p>
        </w:tc>
      </w:tr>
      <w:tr w:rsidR="00F01AB2" w:rsidRPr="00F01AB2" w14:paraId="0A4C3DA7" w14:textId="77777777" w:rsidTr="00F01AB2">
        <w:trPr>
          <w:trHeight w:val="20"/>
          <w:jc w:val="center"/>
        </w:trPr>
        <w:tc>
          <w:tcPr>
            <w:tcW w:w="988" w:type="dxa"/>
            <w:shd w:val="clear" w:color="auto" w:fill="auto"/>
            <w:vAlign w:val="center"/>
            <w:hideMark/>
          </w:tcPr>
          <w:p w14:paraId="2C78ED1E"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lastRenderedPageBreak/>
              <w:t xml:space="preserve">　3</w:t>
            </w:r>
          </w:p>
        </w:tc>
        <w:tc>
          <w:tcPr>
            <w:tcW w:w="1271" w:type="dxa"/>
            <w:shd w:val="clear" w:color="auto" w:fill="auto"/>
            <w:vAlign w:val="center"/>
            <w:hideMark/>
          </w:tcPr>
          <w:p w14:paraId="362D6A8C" w14:textId="5BF8AB39" w:rsidR="00F01AB2" w:rsidRPr="00464387" w:rsidRDefault="0027129E" w:rsidP="00201E5F">
            <w:pPr>
              <w:widowControl/>
              <w:jc w:val="center"/>
              <w:rPr>
                <w:rFonts w:ascii="仿宋" w:eastAsia="仿宋" w:hAnsi="仿宋" w:cs="宋体"/>
                <w:color w:val="000000"/>
                <w:kern w:val="0"/>
                <w:szCs w:val="24"/>
              </w:rPr>
            </w:pPr>
            <w:r w:rsidRPr="00464387">
              <w:rPr>
                <w:rFonts w:ascii="仿宋" w:eastAsia="仿宋" w:hAnsi="仿宋" w:hint="eastAsia"/>
              </w:rPr>
              <w:t>触控一体机</w:t>
            </w:r>
          </w:p>
        </w:tc>
        <w:tc>
          <w:tcPr>
            <w:tcW w:w="4682" w:type="dxa"/>
            <w:shd w:val="clear" w:color="auto" w:fill="auto"/>
            <w:vAlign w:val="center"/>
          </w:tcPr>
          <w:p w14:paraId="4554BD30" w14:textId="108460D2" w:rsidR="0027129E" w:rsidRPr="00464387" w:rsidRDefault="0027129E" w:rsidP="00464387">
            <w:pPr>
              <w:jc w:val="left"/>
              <w:rPr>
                <w:rFonts w:ascii="仿宋" w:eastAsia="仿宋" w:hAnsi="仿宋" w:cstheme="minorEastAsia"/>
                <w:color w:val="000000"/>
                <w:kern w:val="0"/>
                <w:szCs w:val="24"/>
                <w:lang w:bidi="ar"/>
              </w:rPr>
            </w:pPr>
            <w:r w:rsidRPr="00464387">
              <w:rPr>
                <w:rFonts w:ascii="仿宋" w:eastAsia="仿宋" w:hAnsi="仿宋" w:cstheme="minorEastAsia" w:hint="eastAsia"/>
                <w:color w:val="000000"/>
                <w:kern w:val="0"/>
                <w:szCs w:val="24"/>
                <w:lang w:bidi="ar"/>
              </w:rPr>
              <w:t>1</w:t>
            </w:r>
            <w:r w:rsidRPr="00464387">
              <w:rPr>
                <w:rFonts w:ascii="仿宋" w:eastAsia="仿宋" w:hAnsi="仿宋" w:cstheme="minorEastAsia"/>
                <w:color w:val="000000"/>
                <w:kern w:val="0"/>
                <w:szCs w:val="24"/>
                <w:lang w:bidi="ar"/>
              </w:rPr>
              <w:t>.</w:t>
            </w:r>
            <w:r w:rsidRPr="00464387">
              <w:rPr>
                <w:rFonts w:ascii="仿宋" w:eastAsia="仿宋" w:hAnsi="仿宋" w:cstheme="minorEastAsia" w:hint="eastAsia"/>
                <w:color w:val="000000"/>
                <w:kern w:val="0"/>
                <w:szCs w:val="24"/>
                <w:lang w:bidi="ar"/>
              </w:rPr>
              <w:t>屏幕尺寸：≥10</w:t>
            </w:r>
            <w:r w:rsidR="00464387">
              <w:rPr>
                <w:rFonts w:ascii="仿宋" w:eastAsia="仿宋" w:hAnsi="仿宋" w:cstheme="minorEastAsia"/>
                <w:color w:val="000000"/>
                <w:kern w:val="0"/>
                <w:szCs w:val="24"/>
                <w:lang w:bidi="ar"/>
              </w:rPr>
              <w:t>英</w:t>
            </w:r>
            <w:r w:rsidRPr="00464387">
              <w:rPr>
                <w:rFonts w:ascii="仿宋" w:eastAsia="仿宋" w:hAnsi="仿宋" w:cstheme="minorEastAsia" w:hint="eastAsia"/>
                <w:color w:val="000000"/>
                <w:kern w:val="0"/>
                <w:szCs w:val="24"/>
                <w:lang w:bidi="ar"/>
              </w:rPr>
              <w:t>寸</w:t>
            </w:r>
            <w:r w:rsidRPr="00464387">
              <w:rPr>
                <w:rFonts w:ascii="仿宋" w:eastAsia="仿宋" w:hAnsi="仿宋" w:cstheme="minorEastAsia" w:hint="eastAsia"/>
                <w:color w:val="000000"/>
                <w:kern w:val="0"/>
                <w:szCs w:val="24"/>
                <w:lang w:bidi="ar"/>
              </w:rPr>
              <w:br/>
            </w:r>
            <w:r w:rsidRPr="00464387">
              <w:rPr>
                <w:rFonts w:ascii="仿宋" w:eastAsia="仿宋" w:hAnsi="仿宋" w:cstheme="minorEastAsia"/>
                <w:color w:val="000000"/>
                <w:kern w:val="0"/>
                <w:szCs w:val="24"/>
                <w:lang w:bidi="ar"/>
              </w:rPr>
              <w:t>2.</w:t>
            </w:r>
            <w:r w:rsidRPr="00464387">
              <w:rPr>
                <w:rFonts w:ascii="仿宋" w:eastAsia="仿宋" w:hAnsi="仿宋" w:cstheme="minorEastAsia" w:hint="eastAsia"/>
                <w:color w:val="000000"/>
                <w:kern w:val="0"/>
                <w:szCs w:val="24"/>
                <w:lang w:bidi="ar"/>
              </w:rPr>
              <w:t>CPU</w:t>
            </w:r>
            <w:r w:rsidR="00464387">
              <w:rPr>
                <w:rFonts w:ascii="仿宋" w:eastAsia="仿宋" w:hAnsi="仿宋" w:cstheme="minorEastAsia" w:hint="eastAsia"/>
                <w:color w:val="000000"/>
                <w:kern w:val="0"/>
                <w:szCs w:val="24"/>
                <w:lang w:bidi="ar"/>
              </w:rPr>
              <w:t>：</w:t>
            </w:r>
            <w:r w:rsidRPr="00464387">
              <w:rPr>
                <w:rFonts w:ascii="仿宋" w:eastAsia="仿宋" w:hAnsi="仿宋" w:cstheme="minorEastAsia" w:hint="eastAsia"/>
                <w:color w:val="000000"/>
                <w:kern w:val="0"/>
                <w:szCs w:val="24"/>
                <w:lang w:bidi="ar"/>
              </w:rPr>
              <w:t xml:space="preserve">≥四核 </w:t>
            </w:r>
          </w:p>
          <w:p w14:paraId="5EEAAF7B" w14:textId="41830492" w:rsidR="0027129E" w:rsidRPr="00464387" w:rsidRDefault="0027129E" w:rsidP="00464387">
            <w:pPr>
              <w:jc w:val="left"/>
              <w:rPr>
                <w:rFonts w:ascii="仿宋" w:eastAsia="仿宋" w:hAnsi="仿宋" w:cstheme="minorEastAsia"/>
                <w:color w:val="000000"/>
                <w:kern w:val="0"/>
                <w:szCs w:val="24"/>
                <w:lang w:bidi="ar"/>
              </w:rPr>
            </w:pPr>
            <w:r w:rsidRPr="00464387">
              <w:rPr>
                <w:rFonts w:ascii="仿宋" w:eastAsia="仿宋" w:hAnsi="仿宋" w:cstheme="minorEastAsia"/>
                <w:color w:val="000000"/>
                <w:kern w:val="0"/>
                <w:szCs w:val="24"/>
                <w:lang w:bidi="ar"/>
              </w:rPr>
              <w:t>3.</w:t>
            </w:r>
            <w:r w:rsidRPr="00464387">
              <w:rPr>
                <w:rFonts w:ascii="仿宋" w:eastAsia="仿宋" w:hAnsi="仿宋" w:cstheme="minorEastAsia" w:hint="eastAsia"/>
                <w:color w:val="000000"/>
                <w:kern w:val="0"/>
                <w:szCs w:val="24"/>
                <w:lang w:bidi="ar"/>
              </w:rPr>
              <w:t>GPU:</w:t>
            </w:r>
            <w:r w:rsidR="00464387">
              <w:rPr>
                <w:rFonts w:ascii="仿宋" w:eastAsia="仿宋" w:hAnsi="仿宋" w:cstheme="minorEastAsia"/>
                <w:color w:val="000000"/>
                <w:kern w:val="0"/>
                <w:szCs w:val="24"/>
                <w:lang w:bidi="ar"/>
              </w:rPr>
              <w:t xml:space="preserve"> </w:t>
            </w:r>
            <w:r w:rsidRPr="00464387">
              <w:rPr>
                <w:rFonts w:ascii="仿宋" w:eastAsia="仿宋" w:hAnsi="仿宋" w:cstheme="minorEastAsia" w:hint="eastAsia"/>
                <w:color w:val="000000"/>
                <w:kern w:val="0"/>
                <w:szCs w:val="24"/>
                <w:lang w:bidi="ar"/>
              </w:rPr>
              <w:t>≥2核</w:t>
            </w:r>
          </w:p>
          <w:p w14:paraId="6C5AE1BD" w14:textId="77777777" w:rsidR="0027129E" w:rsidRPr="00464387" w:rsidRDefault="0027129E" w:rsidP="00464387">
            <w:pPr>
              <w:jc w:val="left"/>
              <w:rPr>
                <w:rFonts w:ascii="仿宋" w:eastAsia="仿宋" w:hAnsi="仿宋" w:cstheme="minorEastAsia"/>
                <w:color w:val="000000"/>
                <w:kern w:val="0"/>
                <w:szCs w:val="24"/>
                <w:lang w:bidi="ar"/>
              </w:rPr>
            </w:pPr>
            <w:r w:rsidRPr="00464387">
              <w:rPr>
                <w:rFonts w:ascii="仿宋" w:eastAsia="仿宋" w:hAnsi="仿宋" w:cstheme="minorEastAsia" w:hint="eastAsia"/>
                <w:color w:val="000000"/>
                <w:kern w:val="0"/>
                <w:szCs w:val="24"/>
                <w:lang w:bidi="ar"/>
              </w:rPr>
              <w:t>4</w:t>
            </w:r>
            <w:r w:rsidRPr="00464387">
              <w:rPr>
                <w:rFonts w:ascii="仿宋" w:eastAsia="仿宋" w:hAnsi="仿宋" w:cstheme="minorEastAsia"/>
                <w:color w:val="000000"/>
                <w:kern w:val="0"/>
                <w:szCs w:val="24"/>
                <w:lang w:bidi="ar"/>
              </w:rPr>
              <w:t>.</w:t>
            </w:r>
            <w:proofErr w:type="gramStart"/>
            <w:r w:rsidRPr="00464387">
              <w:rPr>
                <w:rFonts w:ascii="仿宋" w:eastAsia="仿宋" w:hAnsi="仿宋" w:cstheme="minorEastAsia" w:hint="eastAsia"/>
                <w:color w:val="000000"/>
                <w:kern w:val="0"/>
                <w:szCs w:val="24"/>
                <w:lang w:bidi="ar"/>
              </w:rPr>
              <w:t>屏显比例</w:t>
            </w:r>
            <w:proofErr w:type="gramEnd"/>
            <w:r w:rsidRPr="00464387">
              <w:rPr>
                <w:rFonts w:ascii="仿宋" w:eastAsia="仿宋" w:hAnsi="仿宋" w:cstheme="minorEastAsia" w:hint="eastAsia"/>
                <w:color w:val="000000"/>
                <w:kern w:val="0"/>
                <w:szCs w:val="24"/>
                <w:lang w:bidi="ar"/>
              </w:rPr>
              <w:t>：16：10</w:t>
            </w:r>
            <w:r w:rsidRPr="00464387">
              <w:rPr>
                <w:rFonts w:ascii="仿宋" w:eastAsia="仿宋" w:hAnsi="仿宋" w:cstheme="minorEastAsia" w:hint="eastAsia"/>
                <w:color w:val="000000"/>
                <w:kern w:val="0"/>
                <w:szCs w:val="24"/>
                <w:lang w:bidi="ar"/>
              </w:rPr>
              <w:br/>
              <w:t>5</w:t>
            </w:r>
            <w:r w:rsidRPr="00464387">
              <w:rPr>
                <w:rFonts w:ascii="仿宋" w:eastAsia="仿宋" w:hAnsi="仿宋" w:cstheme="minorEastAsia"/>
                <w:color w:val="000000"/>
                <w:kern w:val="0"/>
                <w:szCs w:val="24"/>
                <w:lang w:bidi="ar"/>
              </w:rPr>
              <w:t>.</w:t>
            </w:r>
            <w:r w:rsidRPr="00464387">
              <w:rPr>
                <w:rFonts w:ascii="仿宋" w:eastAsia="仿宋" w:hAnsi="仿宋" w:cstheme="minorEastAsia" w:hint="eastAsia"/>
                <w:color w:val="000000"/>
                <w:kern w:val="0"/>
                <w:szCs w:val="24"/>
                <w:lang w:bidi="ar"/>
              </w:rPr>
              <w:t>内存：≥1G</w:t>
            </w:r>
            <w:r w:rsidRPr="00464387">
              <w:rPr>
                <w:rFonts w:ascii="仿宋" w:eastAsia="仿宋" w:hAnsi="仿宋" w:cstheme="minorEastAsia" w:hint="eastAsia"/>
                <w:color w:val="000000"/>
                <w:kern w:val="0"/>
                <w:szCs w:val="24"/>
                <w:lang w:bidi="ar"/>
              </w:rPr>
              <w:br/>
              <w:t>6</w:t>
            </w:r>
            <w:r w:rsidRPr="00464387">
              <w:rPr>
                <w:rFonts w:ascii="仿宋" w:eastAsia="仿宋" w:hAnsi="仿宋" w:cstheme="minorEastAsia"/>
                <w:color w:val="000000"/>
                <w:kern w:val="0"/>
                <w:szCs w:val="24"/>
                <w:lang w:bidi="ar"/>
              </w:rPr>
              <w:t>.</w:t>
            </w:r>
            <w:r w:rsidRPr="00464387">
              <w:rPr>
                <w:rFonts w:ascii="仿宋" w:eastAsia="仿宋" w:hAnsi="仿宋" w:cstheme="minorEastAsia" w:hint="eastAsia"/>
                <w:color w:val="000000"/>
                <w:kern w:val="0"/>
                <w:szCs w:val="24"/>
                <w:lang w:bidi="ar"/>
              </w:rPr>
              <w:t>存储：≥8G</w:t>
            </w:r>
            <w:r w:rsidRPr="00464387">
              <w:rPr>
                <w:rFonts w:ascii="仿宋" w:eastAsia="仿宋" w:hAnsi="仿宋" w:cstheme="minorEastAsia" w:hint="eastAsia"/>
                <w:color w:val="000000"/>
                <w:kern w:val="0"/>
                <w:szCs w:val="24"/>
                <w:lang w:bidi="ar"/>
              </w:rPr>
              <w:br/>
              <w:t>7</w:t>
            </w:r>
            <w:r w:rsidRPr="00464387">
              <w:rPr>
                <w:rFonts w:ascii="仿宋" w:eastAsia="仿宋" w:hAnsi="仿宋" w:cstheme="minorEastAsia"/>
                <w:color w:val="000000"/>
                <w:kern w:val="0"/>
                <w:szCs w:val="24"/>
                <w:lang w:bidi="ar"/>
              </w:rPr>
              <w:t>.</w:t>
            </w:r>
            <w:r w:rsidRPr="00464387">
              <w:rPr>
                <w:rFonts w:ascii="仿宋" w:eastAsia="仿宋" w:hAnsi="仿宋" w:cstheme="minorEastAsia" w:hint="eastAsia"/>
                <w:color w:val="000000"/>
                <w:kern w:val="0"/>
                <w:szCs w:val="24"/>
                <w:lang w:bidi="ar"/>
              </w:rPr>
              <w:t>操作系统：≥Android6.0</w:t>
            </w:r>
            <w:r w:rsidRPr="00464387">
              <w:rPr>
                <w:rFonts w:ascii="仿宋" w:eastAsia="仿宋" w:hAnsi="仿宋" w:cstheme="minorEastAsia" w:hint="eastAsia"/>
                <w:color w:val="000000"/>
                <w:kern w:val="0"/>
                <w:szCs w:val="24"/>
                <w:lang w:bidi="ar"/>
              </w:rPr>
              <w:br/>
              <w:t>8</w:t>
            </w:r>
            <w:r w:rsidRPr="00464387">
              <w:rPr>
                <w:rFonts w:ascii="仿宋" w:eastAsia="仿宋" w:hAnsi="仿宋" w:cstheme="minorEastAsia"/>
                <w:color w:val="000000"/>
                <w:kern w:val="0"/>
                <w:szCs w:val="24"/>
                <w:lang w:bidi="ar"/>
              </w:rPr>
              <w:t>.</w:t>
            </w:r>
            <w:r w:rsidRPr="00464387">
              <w:rPr>
                <w:rFonts w:ascii="仿宋" w:eastAsia="仿宋" w:hAnsi="仿宋" w:cstheme="minorEastAsia" w:hint="eastAsia"/>
                <w:color w:val="000000"/>
                <w:kern w:val="0"/>
                <w:szCs w:val="24"/>
                <w:lang w:bidi="ar"/>
              </w:rPr>
              <w:t>分辨率：≥800*1280</w:t>
            </w:r>
          </w:p>
          <w:p w14:paraId="75930A9D" w14:textId="77777777" w:rsidR="0027129E" w:rsidRPr="00464387" w:rsidRDefault="0027129E" w:rsidP="00464387">
            <w:pPr>
              <w:jc w:val="left"/>
              <w:rPr>
                <w:rFonts w:ascii="仿宋" w:eastAsia="仿宋" w:hAnsi="仿宋" w:cstheme="minorEastAsia"/>
                <w:color w:val="000000"/>
                <w:kern w:val="0"/>
                <w:szCs w:val="24"/>
                <w:lang w:bidi="ar"/>
              </w:rPr>
            </w:pPr>
            <w:r w:rsidRPr="00464387">
              <w:rPr>
                <w:rFonts w:ascii="仿宋" w:eastAsia="仿宋" w:hAnsi="仿宋" w:cstheme="minorEastAsia" w:hint="eastAsia"/>
                <w:color w:val="000000"/>
                <w:kern w:val="0"/>
                <w:szCs w:val="24"/>
                <w:lang w:bidi="ar"/>
              </w:rPr>
              <w:t>9</w:t>
            </w:r>
            <w:r w:rsidRPr="00464387">
              <w:rPr>
                <w:rFonts w:ascii="仿宋" w:eastAsia="仿宋" w:hAnsi="仿宋" w:cstheme="minorEastAsia"/>
                <w:color w:val="000000"/>
                <w:kern w:val="0"/>
                <w:szCs w:val="24"/>
                <w:lang w:bidi="ar"/>
              </w:rPr>
              <w:t>.</w:t>
            </w:r>
            <w:r w:rsidRPr="00464387">
              <w:rPr>
                <w:rFonts w:ascii="仿宋" w:eastAsia="仿宋" w:hAnsi="仿宋" w:cstheme="minorEastAsia" w:hint="eastAsia"/>
                <w:color w:val="000000"/>
                <w:kern w:val="0"/>
                <w:szCs w:val="24"/>
                <w:lang w:bidi="ar"/>
              </w:rPr>
              <w:t>亮度：≥200cd/m</w:t>
            </w:r>
            <w:r w:rsidRPr="00464387">
              <w:rPr>
                <w:rFonts w:ascii="仿宋" w:eastAsia="仿宋" w:hAnsi="仿宋" w:cstheme="minorEastAsia" w:hint="eastAsia"/>
                <w:color w:val="000000"/>
                <w:kern w:val="0"/>
                <w:szCs w:val="24"/>
                <w:vertAlign w:val="superscript"/>
                <w:lang w:bidi="ar"/>
              </w:rPr>
              <w:t>2</w:t>
            </w:r>
            <w:r w:rsidRPr="00464387">
              <w:rPr>
                <w:rFonts w:ascii="仿宋" w:eastAsia="仿宋" w:hAnsi="仿宋" w:cstheme="minorEastAsia" w:hint="eastAsia"/>
                <w:color w:val="000000"/>
                <w:kern w:val="0"/>
                <w:szCs w:val="24"/>
                <w:lang w:bidi="ar"/>
              </w:rPr>
              <w:t xml:space="preserve">                         </w:t>
            </w:r>
            <w:r w:rsidRPr="00464387">
              <w:rPr>
                <w:rFonts w:ascii="仿宋" w:eastAsia="仿宋" w:hAnsi="仿宋" w:cstheme="minorEastAsia" w:hint="eastAsia"/>
                <w:color w:val="000000"/>
                <w:kern w:val="0"/>
                <w:szCs w:val="24"/>
                <w:lang w:bidi="ar"/>
              </w:rPr>
              <w:br/>
              <w:t>1</w:t>
            </w:r>
            <w:r w:rsidRPr="00464387">
              <w:rPr>
                <w:rFonts w:ascii="仿宋" w:eastAsia="仿宋" w:hAnsi="仿宋" w:cstheme="minorEastAsia"/>
                <w:color w:val="000000"/>
                <w:kern w:val="0"/>
                <w:szCs w:val="24"/>
                <w:lang w:bidi="ar"/>
              </w:rPr>
              <w:t>0.</w:t>
            </w:r>
            <w:r w:rsidRPr="00464387">
              <w:rPr>
                <w:rFonts w:ascii="仿宋" w:eastAsia="仿宋" w:hAnsi="仿宋" w:cstheme="minorEastAsia" w:hint="eastAsia"/>
                <w:color w:val="000000"/>
                <w:kern w:val="0"/>
                <w:szCs w:val="24"/>
                <w:lang w:bidi="ar"/>
              </w:rPr>
              <w:t>触摸次数：不受限制</w:t>
            </w:r>
          </w:p>
          <w:p w14:paraId="250B2C16" w14:textId="77777777" w:rsidR="0027129E" w:rsidRPr="00464387" w:rsidRDefault="0027129E" w:rsidP="00464387">
            <w:pPr>
              <w:jc w:val="left"/>
              <w:rPr>
                <w:rFonts w:ascii="仿宋" w:eastAsia="仿宋" w:hAnsi="仿宋" w:cstheme="minorEastAsia"/>
                <w:color w:val="000000"/>
                <w:kern w:val="0"/>
                <w:szCs w:val="24"/>
                <w:lang w:bidi="ar"/>
              </w:rPr>
            </w:pPr>
            <w:r w:rsidRPr="00464387">
              <w:rPr>
                <w:rFonts w:ascii="仿宋" w:eastAsia="仿宋" w:hAnsi="仿宋" w:cs="宋体" w:hint="eastAsia"/>
                <w:color w:val="000000"/>
                <w:kern w:val="0"/>
                <w:szCs w:val="24"/>
              </w:rPr>
              <w:t>#</w:t>
            </w:r>
            <w:r w:rsidRPr="00464387">
              <w:rPr>
                <w:rFonts w:ascii="仿宋" w:eastAsia="仿宋" w:hAnsi="仿宋" w:cstheme="minorEastAsia" w:hint="eastAsia"/>
                <w:color w:val="000000"/>
                <w:kern w:val="0"/>
                <w:szCs w:val="24"/>
                <w:lang w:bidi="ar"/>
              </w:rPr>
              <w:t>1</w:t>
            </w:r>
            <w:r w:rsidRPr="00464387">
              <w:rPr>
                <w:rFonts w:ascii="仿宋" w:eastAsia="仿宋" w:hAnsi="仿宋" w:cstheme="minorEastAsia"/>
                <w:color w:val="000000"/>
                <w:kern w:val="0"/>
                <w:szCs w:val="24"/>
                <w:lang w:bidi="ar"/>
              </w:rPr>
              <w:t>1.</w:t>
            </w:r>
            <w:r w:rsidRPr="00464387">
              <w:rPr>
                <w:rFonts w:ascii="仿宋" w:eastAsia="仿宋" w:hAnsi="仿宋" w:cstheme="minorEastAsia" w:hint="eastAsia"/>
                <w:color w:val="000000"/>
                <w:kern w:val="0"/>
                <w:szCs w:val="24"/>
                <w:lang w:bidi="ar"/>
              </w:rPr>
              <w:t xml:space="preserve">表面触摸：电容屏（不低于10点触摸） </w:t>
            </w:r>
          </w:p>
          <w:p w14:paraId="38A715FE" w14:textId="77777777" w:rsidR="0027129E" w:rsidRPr="00464387" w:rsidRDefault="0027129E" w:rsidP="00464387">
            <w:pPr>
              <w:jc w:val="left"/>
              <w:rPr>
                <w:rFonts w:ascii="仿宋" w:eastAsia="仿宋" w:hAnsi="仿宋" w:cstheme="minorEastAsia"/>
                <w:color w:val="000000"/>
                <w:kern w:val="0"/>
                <w:szCs w:val="24"/>
                <w:lang w:bidi="ar"/>
              </w:rPr>
            </w:pPr>
            <w:r w:rsidRPr="00464387">
              <w:rPr>
                <w:rFonts w:ascii="仿宋" w:eastAsia="仿宋" w:hAnsi="仿宋" w:cs="宋体" w:hint="eastAsia"/>
                <w:color w:val="000000"/>
                <w:kern w:val="0"/>
                <w:szCs w:val="24"/>
              </w:rPr>
              <w:t>#</w:t>
            </w:r>
            <w:r w:rsidRPr="00464387">
              <w:rPr>
                <w:rFonts w:ascii="仿宋" w:eastAsia="仿宋" w:hAnsi="仿宋" w:cstheme="minorEastAsia" w:hint="eastAsia"/>
                <w:color w:val="000000"/>
                <w:kern w:val="0"/>
                <w:szCs w:val="24"/>
                <w:lang w:bidi="ar"/>
              </w:rPr>
              <w:t>1</w:t>
            </w:r>
            <w:r w:rsidRPr="00464387">
              <w:rPr>
                <w:rFonts w:ascii="仿宋" w:eastAsia="仿宋" w:hAnsi="仿宋" w:cstheme="minorEastAsia"/>
                <w:color w:val="000000"/>
                <w:kern w:val="0"/>
                <w:szCs w:val="24"/>
                <w:lang w:bidi="ar"/>
              </w:rPr>
              <w:t>2.</w:t>
            </w:r>
            <w:r w:rsidRPr="00464387">
              <w:rPr>
                <w:rFonts w:ascii="仿宋" w:eastAsia="仿宋" w:hAnsi="仿宋" w:cstheme="minorEastAsia" w:hint="eastAsia"/>
                <w:color w:val="000000"/>
                <w:kern w:val="0"/>
                <w:szCs w:val="24"/>
                <w:lang w:bidi="ar"/>
              </w:rPr>
              <w:t>摄像头：≥200W，支持人脸识别</w:t>
            </w:r>
          </w:p>
          <w:p w14:paraId="7D038E7B" w14:textId="77777777" w:rsidR="0027129E" w:rsidRPr="00464387" w:rsidRDefault="0027129E" w:rsidP="00464387">
            <w:pPr>
              <w:jc w:val="left"/>
              <w:rPr>
                <w:rFonts w:ascii="仿宋" w:eastAsia="仿宋" w:hAnsi="仿宋" w:cstheme="minorEastAsia"/>
                <w:color w:val="000000"/>
                <w:kern w:val="0"/>
                <w:szCs w:val="24"/>
                <w:lang w:bidi="ar"/>
              </w:rPr>
            </w:pPr>
            <w:r w:rsidRPr="00464387">
              <w:rPr>
                <w:rFonts w:ascii="仿宋" w:eastAsia="仿宋" w:hAnsi="仿宋" w:cstheme="minorEastAsia"/>
                <w:color w:val="000000"/>
                <w:kern w:val="0"/>
                <w:szCs w:val="24"/>
                <w:lang w:bidi="ar"/>
              </w:rPr>
              <w:t>13.</w:t>
            </w:r>
            <w:r w:rsidRPr="00464387">
              <w:rPr>
                <w:rFonts w:ascii="仿宋" w:eastAsia="仿宋" w:hAnsi="仿宋" w:cstheme="minorEastAsia" w:hint="eastAsia"/>
                <w:color w:val="000000"/>
                <w:kern w:val="0"/>
                <w:szCs w:val="24"/>
                <w:lang w:bidi="ar"/>
              </w:rPr>
              <w:t>整机额定功率：≤10W</w:t>
            </w:r>
          </w:p>
          <w:p w14:paraId="0C7E0364" w14:textId="77777777" w:rsidR="0027129E" w:rsidRPr="00464387" w:rsidRDefault="0027129E" w:rsidP="00464387">
            <w:pPr>
              <w:jc w:val="left"/>
              <w:rPr>
                <w:rFonts w:ascii="仿宋" w:eastAsia="仿宋" w:hAnsi="仿宋" w:cstheme="minorEastAsia"/>
                <w:color w:val="000000"/>
                <w:kern w:val="0"/>
                <w:szCs w:val="24"/>
                <w:lang w:bidi="ar"/>
              </w:rPr>
            </w:pPr>
            <w:r w:rsidRPr="00464387">
              <w:rPr>
                <w:rFonts w:ascii="仿宋" w:eastAsia="仿宋" w:hAnsi="仿宋" w:cstheme="minorEastAsia" w:hint="eastAsia"/>
                <w:color w:val="000000"/>
                <w:kern w:val="0"/>
                <w:szCs w:val="24"/>
                <w:lang w:bidi="ar"/>
              </w:rPr>
              <w:t>1</w:t>
            </w:r>
            <w:r w:rsidRPr="00464387">
              <w:rPr>
                <w:rFonts w:ascii="仿宋" w:eastAsia="仿宋" w:hAnsi="仿宋" w:cstheme="minorEastAsia"/>
                <w:color w:val="000000"/>
                <w:kern w:val="0"/>
                <w:szCs w:val="24"/>
                <w:lang w:bidi="ar"/>
              </w:rPr>
              <w:t>4.</w:t>
            </w:r>
            <w:r w:rsidRPr="00464387">
              <w:rPr>
                <w:rFonts w:ascii="仿宋" w:eastAsia="仿宋" w:hAnsi="仿宋" w:cstheme="minorEastAsia" w:hint="eastAsia"/>
                <w:color w:val="000000"/>
                <w:kern w:val="0"/>
                <w:szCs w:val="24"/>
                <w:lang w:bidi="ar"/>
              </w:rPr>
              <w:t>待机功率：≤1W</w:t>
            </w:r>
          </w:p>
          <w:p w14:paraId="5954CCCC" w14:textId="77777777" w:rsidR="0027129E" w:rsidRDefault="0027129E" w:rsidP="00464387">
            <w:pPr>
              <w:jc w:val="left"/>
              <w:rPr>
                <w:rFonts w:asciiTheme="minorEastAsia" w:hAnsiTheme="minorEastAsia" w:cstheme="minorEastAsia"/>
                <w:color w:val="000000"/>
                <w:kern w:val="0"/>
                <w:szCs w:val="24"/>
                <w:lang w:bidi="ar"/>
              </w:rPr>
            </w:pPr>
            <w:r w:rsidRPr="00464387">
              <w:rPr>
                <w:rFonts w:ascii="仿宋" w:eastAsia="仿宋" w:hAnsi="仿宋" w:cstheme="minorEastAsia" w:hint="eastAsia"/>
                <w:color w:val="000000"/>
                <w:kern w:val="0"/>
                <w:szCs w:val="24"/>
                <w:lang w:bidi="ar"/>
              </w:rPr>
              <w:t>1</w:t>
            </w:r>
            <w:r w:rsidRPr="00464387">
              <w:rPr>
                <w:rFonts w:ascii="仿宋" w:eastAsia="仿宋" w:hAnsi="仿宋" w:cstheme="minorEastAsia"/>
                <w:color w:val="000000"/>
                <w:kern w:val="0"/>
                <w:szCs w:val="24"/>
                <w:lang w:bidi="ar"/>
              </w:rPr>
              <w:t>5.</w:t>
            </w:r>
            <w:r w:rsidRPr="00464387">
              <w:rPr>
                <w:rFonts w:ascii="仿宋" w:eastAsia="仿宋" w:hAnsi="仿宋" w:cstheme="minorEastAsia" w:hint="eastAsia"/>
                <w:color w:val="000000"/>
                <w:kern w:val="0"/>
                <w:szCs w:val="24"/>
                <w:lang w:bidi="ar"/>
              </w:rPr>
              <w:t>工作电压：DC 12V 1A</w:t>
            </w:r>
          </w:p>
          <w:p w14:paraId="5F12C406" w14:textId="6DCD8019"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w:t>
            </w:r>
            <w:r w:rsidR="00B2638F" w:rsidRPr="00F01AB2">
              <w:rPr>
                <w:rFonts w:ascii="仿宋" w:eastAsia="仿宋" w:hAnsi="仿宋" w:cs="宋体" w:hint="eastAsia"/>
                <w:color w:val="000000"/>
                <w:kern w:val="0"/>
                <w:szCs w:val="24"/>
              </w:rPr>
              <w:t>1</w:t>
            </w:r>
            <w:r w:rsidR="00B2638F">
              <w:rPr>
                <w:rFonts w:ascii="仿宋" w:eastAsia="仿宋" w:hAnsi="仿宋" w:cs="宋体"/>
                <w:color w:val="000000"/>
                <w:kern w:val="0"/>
                <w:szCs w:val="24"/>
              </w:rPr>
              <w:t>6</w:t>
            </w:r>
            <w:r w:rsidRPr="00F01AB2">
              <w:rPr>
                <w:rFonts w:ascii="仿宋" w:eastAsia="仿宋" w:hAnsi="仿宋" w:cs="宋体" w:hint="eastAsia"/>
                <w:color w:val="000000"/>
                <w:kern w:val="0"/>
                <w:szCs w:val="24"/>
              </w:rPr>
              <w:t>.内含“网络终端设备数字证书软件</w:t>
            </w:r>
            <w:r w:rsidR="00A80053">
              <w:rPr>
                <w:rFonts w:ascii="仿宋" w:eastAsia="仿宋" w:hAnsi="仿宋" w:cs="宋体"/>
                <w:color w:val="000000"/>
                <w:kern w:val="0"/>
                <w:szCs w:val="24"/>
              </w:rPr>
              <w:t>”</w:t>
            </w:r>
            <w:r w:rsidRPr="00F01AB2">
              <w:rPr>
                <w:rFonts w:ascii="仿宋" w:eastAsia="仿宋" w:hAnsi="仿宋" w:cs="宋体" w:hint="eastAsia"/>
                <w:color w:val="000000"/>
                <w:kern w:val="0"/>
                <w:szCs w:val="24"/>
              </w:rPr>
              <w:t>（提供软件著作权及检测报告</w:t>
            </w:r>
            <w:r w:rsidR="009837CF">
              <w:rPr>
                <w:rFonts w:ascii="仿宋" w:eastAsia="仿宋" w:hAnsi="仿宋" w:cs="宋体" w:hint="eastAsia"/>
                <w:color w:val="000000"/>
                <w:kern w:val="0"/>
                <w:szCs w:val="24"/>
              </w:rPr>
              <w:t>复印件</w:t>
            </w:r>
            <w:r w:rsidRPr="00F01AB2">
              <w:rPr>
                <w:rFonts w:ascii="仿宋" w:eastAsia="仿宋" w:hAnsi="仿宋" w:cs="宋体" w:hint="eastAsia"/>
                <w:color w:val="000000"/>
                <w:kern w:val="0"/>
                <w:szCs w:val="24"/>
              </w:rPr>
              <w:t>加盖制造厂商公章）</w:t>
            </w:r>
            <w:r w:rsidR="00A80053">
              <w:rPr>
                <w:rFonts w:ascii="仿宋" w:eastAsia="仿宋" w:hAnsi="仿宋" w:cs="宋体" w:hint="eastAsia"/>
                <w:color w:val="000000"/>
                <w:kern w:val="0"/>
                <w:szCs w:val="24"/>
              </w:rPr>
              <w:t>;</w:t>
            </w:r>
          </w:p>
          <w:p w14:paraId="6DF6FF68" w14:textId="7FB8297A" w:rsidR="00F01AB2" w:rsidRPr="00F01AB2" w:rsidRDefault="00A80053" w:rsidP="00201E5F">
            <w:pPr>
              <w:widowControl/>
              <w:jc w:val="left"/>
              <w:rPr>
                <w:rFonts w:ascii="仿宋" w:eastAsia="仿宋" w:hAnsi="仿宋" w:cs="宋体"/>
                <w:color w:val="000000"/>
                <w:kern w:val="0"/>
                <w:szCs w:val="24"/>
              </w:rPr>
            </w:pPr>
            <w:r>
              <w:rPr>
                <w:rFonts w:ascii="仿宋" w:eastAsia="仿宋" w:hAnsi="仿宋" w:cs="宋体" w:hint="eastAsia"/>
                <w:color w:val="000000"/>
                <w:kern w:val="0"/>
                <w:szCs w:val="24"/>
              </w:rPr>
              <w:t>#</w:t>
            </w:r>
            <w:r w:rsidR="00B2638F">
              <w:rPr>
                <w:rFonts w:ascii="仿宋" w:eastAsia="仿宋" w:hAnsi="仿宋" w:cs="宋体" w:hint="eastAsia"/>
                <w:color w:val="000000"/>
                <w:kern w:val="0"/>
                <w:szCs w:val="24"/>
              </w:rPr>
              <w:t>1</w:t>
            </w:r>
            <w:r w:rsidR="00B2638F">
              <w:rPr>
                <w:rFonts w:ascii="仿宋" w:eastAsia="仿宋" w:hAnsi="仿宋" w:cs="宋体"/>
                <w:color w:val="000000"/>
                <w:kern w:val="0"/>
                <w:szCs w:val="24"/>
              </w:rPr>
              <w:t>7</w:t>
            </w:r>
            <w:r>
              <w:rPr>
                <w:rFonts w:ascii="仿宋" w:eastAsia="仿宋" w:hAnsi="仿宋" w:cs="宋体" w:hint="eastAsia"/>
                <w:color w:val="000000"/>
                <w:kern w:val="0"/>
                <w:szCs w:val="24"/>
              </w:rPr>
              <w:t>.</w:t>
            </w:r>
            <w:r w:rsidR="00F01AB2" w:rsidRPr="00F01AB2">
              <w:rPr>
                <w:rFonts w:ascii="仿宋" w:eastAsia="仿宋" w:hAnsi="仿宋" w:cs="宋体" w:hint="eastAsia"/>
                <w:color w:val="000000"/>
                <w:kern w:val="0"/>
                <w:szCs w:val="24"/>
              </w:rPr>
              <w:t>要求终端与信息发布系统为同一品牌，需提供同一品牌检测报告，并加盖制造厂商公章；</w:t>
            </w:r>
          </w:p>
          <w:p w14:paraId="37B121D5" w14:textId="1507B853" w:rsidR="00F01AB2" w:rsidRPr="00F01AB2" w:rsidRDefault="00B2638F" w:rsidP="00B2638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lastRenderedPageBreak/>
              <w:t>1</w:t>
            </w:r>
            <w:r>
              <w:rPr>
                <w:rFonts w:ascii="仿宋" w:eastAsia="仿宋" w:hAnsi="仿宋" w:cs="宋体"/>
                <w:color w:val="000000"/>
                <w:kern w:val="0"/>
                <w:szCs w:val="24"/>
              </w:rPr>
              <w:t>8</w:t>
            </w:r>
            <w:r w:rsidR="00F01AB2" w:rsidRPr="00F01AB2">
              <w:rPr>
                <w:rFonts w:ascii="仿宋" w:eastAsia="仿宋" w:hAnsi="仿宋" w:cs="宋体" w:hint="eastAsia"/>
                <w:color w:val="000000"/>
                <w:kern w:val="0"/>
                <w:szCs w:val="24"/>
              </w:rPr>
              <w:t>.</w:t>
            </w:r>
            <w:r w:rsidR="00464387">
              <w:rPr>
                <w:rFonts w:ascii="仿宋" w:eastAsia="仿宋" w:hAnsi="仿宋" w:cs="宋体" w:hint="eastAsia"/>
                <w:b/>
                <w:color w:val="000000"/>
                <w:kern w:val="0"/>
                <w:szCs w:val="24"/>
              </w:rPr>
              <w:t>必须</w:t>
            </w:r>
            <w:r w:rsidR="00A80053" w:rsidRPr="00835049">
              <w:rPr>
                <w:rFonts w:ascii="仿宋" w:eastAsia="仿宋" w:hAnsi="仿宋" w:cs="宋体" w:hint="eastAsia"/>
                <w:b/>
                <w:color w:val="000000"/>
                <w:kern w:val="0"/>
                <w:szCs w:val="24"/>
              </w:rPr>
              <w:t>提供</w:t>
            </w:r>
            <w:r w:rsidR="00F01AB2" w:rsidRPr="00835049">
              <w:rPr>
                <w:rFonts w:ascii="仿宋" w:eastAsia="仿宋" w:hAnsi="仿宋" w:cs="宋体" w:hint="eastAsia"/>
                <w:b/>
                <w:color w:val="000000"/>
                <w:kern w:val="0"/>
                <w:szCs w:val="24"/>
              </w:rPr>
              <w:t>国家强制3C认证</w:t>
            </w:r>
            <w:r w:rsidR="00A80053" w:rsidRPr="00835049">
              <w:rPr>
                <w:rFonts w:ascii="仿宋" w:eastAsia="仿宋" w:hAnsi="仿宋" w:cs="宋体" w:hint="eastAsia"/>
                <w:b/>
                <w:color w:val="000000"/>
                <w:kern w:val="0"/>
                <w:szCs w:val="24"/>
              </w:rPr>
              <w:t>证书复印件，否则投标无效。</w:t>
            </w:r>
          </w:p>
        </w:tc>
        <w:tc>
          <w:tcPr>
            <w:tcW w:w="851" w:type="dxa"/>
            <w:shd w:val="clear" w:color="auto" w:fill="auto"/>
            <w:vAlign w:val="center"/>
            <w:hideMark/>
          </w:tcPr>
          <w:p w14:paraId="216BB555"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lastRenderedPageBreak/>
              <w:t>3</w:t>
            </w:r>
          </w:p>
        </w:tc>
        <w:tc>
          <w:tcPr>
            <w:tcW w:w="834" w:type="dxa"/>
            <w:shd w:val="clear" w:color="auto" w:fill="auto"/>
            <w:vAlign w:val="center"/>
            <w:hideMark/>
          </w:tcPr>
          <w:p w14:paraId="3C184643"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台</w:t>
            </w:r>
          </w:p>
        </w:tc>
      </w:tr>
      <w:tr w:rsidR="00F01AB2" w:rsidRPr="00F01AB2" w14:paraId="69546855" w14:textId="77777777" w:rsidTr="00F01AB2">
        <w:trPr>
          <w:trHeight w:val="20"/>
          <w:jc w:val="center"/>
        </w:trPr>
        <w:tc>
          <w:tcPr>
            <w:tcW w:w="988" w:type="dxa"/>
            <w:shd w:val="clear" w:color="auto" w:fill="auto"/>
            <w:vAlign w:val="center"/>
            <w:hideMark/>
          </w:tcPr>
          <w:p w14:paraId="29E5E3D2"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 xml:space="preserve">　4</w:t>
            </w:r>
          </w:p>
        </w:tc>
        <w:tc>
          <w:tcPr>
            <w:tcW w:w="1271" w:type="dxa"/>
            <w:shd w:val="clear" w:color="auto" w:fill="auto"/>
            <w:vAlign w:val="center"/>
            <w:hideMark/>
          </w:tcPr>
          <w:p w14:paraId="7361B2F2"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显示客户端软件</w:t>
            </w:r>
          </w:p>
        </w:tc>
        <w:tc>
          <w:tcPr>
            <w:tcW w:w="4682" w:type="dxa"/>
            <w:shd w:val="clear" w:color="auto" w:fill="auto"/>
            <w:vAlign w:val="center"/>
          </w:tcPr>
          <w:p w14:paraId="061AEEF2"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1.采用Android系统；与后台管理系统支持双向实时通信；</w:t>
            </w:r>
          </w:p>
          <w:p w14:paraId="524D654C"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2.支持素材管理；</w:t>
            </w:r>
          </w:p>
          <w:p w14:paraId="7E33F4F7"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3.视频播放：支持mp4、wmv、avi等常见视频文件播放；</w:t>
            </w:r>
          </w:p>
          <w:p w14:paraId="2A499833"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4.图片：支持jpg、bmp、png等图片文件播放；</w:t>
            </w:r>
          </w:p>
          <w:p w14:paraId="6460A8BA"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5.网页：支持html网页文件播；</w:t>
            </w:r>
          </w:p>
          <w:p w14:paraId="6B35DD5B"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6.文本：支持文本播放；</w:t>
            </w:r>
          </w:p>
          <w:p w14:paraId="0C79DA95"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7.发布管理（需提供具有国家检测中心出具的软件检测报告）；</w:t>
            </w:r>
          </w:p>
          <w:p w14:paraId="39C3369C"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8.模板管理：支持用户自定义模板样式；</w:t>
            </w:r>
          </w:p>
          <w:p w14:paraId="1112C628"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9.播出单管理：支持垫片、主任务、插播等三种任务类型；</w:t>
            </w:r>
          </w:p>
          <w:p w14:paraId="1848AAF3"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10.跑马灯管理，支持滚动字幕，监控管理；</w:t>
            </w:r>
          </w:p>
          <w:p w14:paraId="36D2EB85"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11.磁盘管理：支持后台查看终端磁盘信息；</w:t>
            </w:r>
          </w:p>
          <w:p w14:paraId="54A20C7B"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12.系统音量：支持多时间段音量设置；</w:t>
            </w:r>
          </w:p>
          <w:p w14:paraId="67C5A93E"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13.下载播放：支持播放下载的文件；</w:t>
            </w:r>
          </w:p>
          <w:p w14:paraId="24FA9235"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14.定时开关机：支持定时开机和关机；</w:t>
            </w:r>
          </w:p>
          <w:p w14:paraId="3BC7B732"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15.重启：支持后台控制终端远程重启；</w:t>
            </w:r>
          </w:p>
          <w:p w14:paraId="77CBDEFD"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16.时钟：支持与服务器时钟校时；</w:t>
            </w:r>
          </w:p>
          <w:p w14:paraId="63368A57" w14:textId="77777777"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17.支持全屏播放、分屏播放；支持跨网关、跨防火墙、跨路由网络；支持在局域网或公网环境下的远程控制。</w:t>
            </w:r>
          </w:p>
        </w:tc>
        <w:tc>
          <w:tcPr>
            <w:tcW w:w="851" w:type="dxa"/>
            <w:shd w:val="clear" w:color="auto" w:fill="auto"/>
            <w:vAlign w:val="center"/>
            <w:hideMark/>
          </w:tcPr>
          <w:p w14:paraId="3E662451"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3</w:t>
            </w:r>
          </w:p>
        </w:tc>
        <w:tc>
          <w:tcPr>
            <w:tcW w:w="834" w:type="dxa"/>
            <w:shd w:val="clear" w:color="auto" w:fill="auto"/>
            <w:vAlign w:val="center"/>
            <w:hideMark/>
          </w:tcPr>
          <w:p w14:paraId="6F8C02CD"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点</w:t>
            </w:r>
          </w:p>
        </w:tc>
      </w:tr>
      <w:bookmarkEnd w:id="138"/>
      <w:tr w:rsidR="00F01AB2" w:rsidRPr="00F01AB2" w14:paraId="715678CE" w14:textId="77777777" w:rsidTr="00F01AB2">
        <w:trPr>
          <w:trHeight w:val="20"/>
          <w:jc w:val="center"/>
        </w:trPr>
        <w:tc>
          <w:tcPr>
            <w:tcW w:w="988" w:type="dxa"/>
            <w:shd w:val="clear" w:color="auto" w:fill="auto"/>
            <w:vAlign w:val="center"/>
            <w:hideMark/>
          </w:tcPr>
          <w:p w14:paraId="66337A70"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 xml:space="preserve">　5</w:t>
            </w:r>
          </w:p>
        </w:tc>
        <w:tc>
          <w:tcPr>
            <w:tcW w:w="1271" w:type="dxa"/>
            <w:shd w:val="clear" w:color="auto" w:fill="auto"/>
            <w:vAlign w:val="center"/>
            <w:hideMark/>
          </w:tcPr>
          <w:p w14:paraId="5FED1AAA"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平台服务器</w:t>
            </w:r>
          </w:p>
        </w:tc>
        <w:tc>
          <w:tcPr>
            <w:tcW w:w="4682" w:type="dxa"/>
            <w:shd w:val="clear" w:color="auto" w:fill="auto"/>
            <w:vAlign w:val="center"/>
            <w:hideMark/>
          </w:tcPr>
          <w:p w14:paraId="2624CEE4" w14:textId="436AA14E" w:rsidR="00F01AB2" w:rsidRPr="00F01AB2" w:rsidRDefault="00F01AB2" w:rsidP="00201E5F">
            <w:pPr>
              <w:widowControl/>
              <w:jc w:val="left"/>
              <w:rPr>
                <w:rFonts w:ascii="仿宋" w:eastAsia="仿宋" w:hAnsi="仿宋" w:cs="宋体"/>
                <w:color w:val="000000"/>
                <w:kern w:val="0"/>
                <w:szCs w:val="24"/>
              </w:rPr>
            </w:pPr>
            <w:r w:rsidRPr="00F01AB2">
              <w:rPr>
                <w:rFonts w:ascii="仿宋" w:eastAsia="仿宋" w:hAnsi="仿宋" w:cs="宋体" w:hint="eastAsia"/>
                <w:color w:val="000000"/>
                <w:kern w:val="0"/>
                <w:szCs w:val="24"/>
              </w:rPr>
              <w:t>CPU不低于：Xeon E5 ；CPU数量≥2颗；内存容量≥32GB；硬盘容量≥1.2TB</w:t>
            </w:r>
            <w:r w:rsidR="00443F53">
              <w:rPr>
                <w:rFonts w:ascii="仿宋" w:eastAsia="仿宋" w:hAnsi="仿宋" w:cs="宋体" w:hint="eastAsia"/>
                <w:color w:val="000000"/>
                <w:kern w:val="0"/>
                <w:szCs w:val="24"/>
              </w:rPr>
              <w:t>。</w:t>
            </w:r>
          </w:p>
        </w:tc>
        <w:tc>
          <w:tcPr>
            <w:tcW w:w="851" w:type="dxa"/>
            <w:shd w:val="clear" w:color="auto" w:fill="auto"/>
            <w:vAlign w:val="center"/>
            <w:hideMark/>
          </w:tcPr>
          <w:p w14:paraId="6D21C037"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1</w:t>
            </w:r>
          </w:p>
        </w:tc>
        <w:tc>
          <w:tcPr>
            <w:tcW w:w="834" w:type="dxa"/>
            <w:shd w:val="clear" w:color="auto" w:fill="auto"/>
            <w:vAlign w:val="center"/>
            <w:hideMark/>
          </w:tcPr>
          <w:p w14:paraId="42D7F172"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台</w:t>
            </w:r>
          </w:p>
        </w:tc>
      </w:tr>
      <w:tr w:rsidR="00F01AB2" w:rsidRPr="00F01AB2" w14:paraId="3E47535C" w14:textId="77777777" w:rsidTr="00F01AB2">
        <w:trPr>
          <w:trHeight w:val="20"/>
          <w:jc w:val="center"/>
        </w:trPr>
        <w:tc>
          <w:tcPr>
            <w:tcW w:w="988" w:type="dxa"/>
            <w:shd w:val="clear" w:color="auto" w:fill="auto"/>
            <w:vAlign w:val="center"/>
            <w:hideMark/>
          </w:tcPr>
          <w:p w14:paraId="1D65613D"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lastRenderedPageBreak/>
              <w:t xml:space="preserve">　6</w:t>
            </w:r>
          </w:p>
        </w:tc>
        <w:tc>
          <w:tcPr>
            <w:tcW w:w="1271" w:type="dxa"/>
            <w:shd w:val="clear" w:color="auto" w:fill="auto"/>
            <w:vAlign w:val="center"/>
            <w:hideMark/>
          </w:tcPr>
          <w:p w14:paraId="555011F0"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管线敷设</w:t>
            </w:r>
          </w:p>
        </w:tc>
        <w:tc>
          <w:tcPr>
            <w:tcW w:w="4682" w:type="dxa"/>
            <w:shd w:val="clear" w:color="auto" w:fill="auto"/>
            <w:vAlign w:val="center"/>
            <w:hideMark/>
          </w:tcPr>
          <w:p w14:paraId="7BCD078A"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需针对以上所有设备之间的连接管线进行设计并敷设，包含所有材料及施工。</w:t>
            </w:r>
          </w:p>
        </w:tc>
        <w:tc>
          <w:tcPr>
            <w:tcW w:w="851" w:type="dxa"/>
            <w:shd w:val="clear" w:color="auto" w:fill="auto"/>
            <w:vAlign w:val="center"/>
            <w:hideMark/>
          </w:tcPr>
          <w:p w14:paraId="03A733CB"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1</w:t>
            </w:r>
          </w:p>
        </w:tc>
        <w:tc>
          <w:tcPr>
            <w:tcW w:w="834" w:type="dxa"/>
            <w:shd w:val="clear" w:color="auto" w:fill="auto"/>
            <w:vAlign w:val="center"/>
            <w:hideMark/>
          </w:tcPr>
          <w:p w14:paraId="407AB38F"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批</w:t>
            </w:r>
          </w:p>
        </w:tc>
      </w:tr>
      <w:tr w:rsidR="00F01AB2" w:rsidRPr="00F01AB2" w14:paraId="6279C6CE" w14:textId="77777777" w:rsidTr="00201E5F">
        <w:trPr>
          <w:trHeight w:val="20"/>
          <w:jc w:val="center"/>
        </w:trPr>
        <w:tc>
          <w:tcPr>
            <w:tcW w:w="8626" w:type="dxa"/>
            <w:gridSpan w:val="5"/>
            <w:shd w:val="clear" w:color="auto" w:fill="auto"/>
            <w:vAlign w:val="center"/>
            <w:hideMark/>
          </w:tcPr>
          <w:p w14:paraId="5155C52A" w14:textId="2F120220" w:rsidR="00F01AB2" w:rsidRPr="00F01AB2" w:rsidRDefault="00D5051F" w:rsidP="00201E5F">
            <w:pPr>
              <w:widowControl/>
              <w:jc w:val="left"/>
              <w:rPr>
                <w:rFonts w:ascii="仿宋" w:eastAsia="仿宋" w:hAnsi="仿宋" w:cs="宋体"/>
                <w:b/>
                <w:bCs/>
                <w:color w:val="000000"/>
                <w:kern w:val="0"/>
                <w:szCs w:val="24"/>
              </w:rPr>
            </w:pPr>
            <w:r>
              <w:rPr>
                <w:rFonts w:ascii="仿宋" w:eastAsia="仿宋" w:hAnsi="仿宋" w:cs="宋体"/>
                <w:b/>
                <w:bCs/>
                <w:color w:val="000000"/>
                <w:kern w:val="0"/>
                <w:szCs w:val="24"/>
              </w:rPr>
              <w:t>二</w:t>
            </w:r>
            <w:r>
              <w:rPr>
                <w:rFonts w:ascii="仿宋" w:eastAsia="仿宋" w:hAnsi="仿宋" w:cs="宋体" w:hint="eastAsia"/>
                <w:b/>
                <w:bCs/>
                <w:color w:val="000000"/>
                <w:kern w:val="0"/>
                <w:szCs w:val="24"/>
              </w:rPr>
              <w:t>、</w:t>
            </w:r>
            <w:r w:rsidR="00F01AB2" w:rsidRPr="00F01AB2">
              <w:rPr>
                <w:rFonts w:ascii="仿宋" w:eastAsia="仿宋" w:hAnsi="仿宋" w:cs="宋体" w:hint="eastAsia"/>
                <w:b/>
                <w:bCs/>
                <w:color w:val="000000"/>
                <w:kern w:val="0"/>
                <w:szCs w:val="24"/>
              </w:rPr>
              <w:t>一层大厅LED屏</w:t>
            </w:r>
          </w:p>
        </w:tc>
      </w:tr>
      <w:tr w:rsidR="00F01AB2" w:rsidRPr="00F01AB2" w14:paraId="4004531E" w14:textId="77777777" w:rsidTr="00F01AB2">
        <w:trPr>
          <w:trHeight w:val="20"/>
          <w:jc w:val="center"/>
        </w:trPr>
        <w:tc>
          <w:tcPr>
            <w:tcW w:w="988" w:type="dxa"/>
            <w:shd w:val="clear" w:color="auto" w:fill="auto"/>
            <w:vAlign w:val="center"/>
            <w:hideMark/>
          </w:tcPr>
          <w:p w14:paraId="74CCB1E9"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1</w:t>
            </w:r>
          </w:p>
        </w:tc>
        <w:tc>
          <w:tcPr>
            <w:tcW w:w="1271" w:type="dxa"/>
            <w:shd w:val="clear" w:color="auto" w:fill="auto"/>
            <w:vAlign w:val="center"/>
            <w:hideMark/>
          </w:tcPr>
          <w:p w14:paraId="6BD2391E"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LED全彩显示屏</w:t>
            </w:r>
          </w:p>
        </w:tc>
        <w:tc>
          <w:tcPr>
            <w:tcW w:w="4682" w:type="dxa"/>
            <w:shd w:val="clear" w:color="auto" w:fill="auto"/>
            <w:vAlign w:val="center"/>
            <w:hideMark/>
          </w:tcPr>
          <w:p w14:paraId="7AE62F4D"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1.单块屏幕显示尺寸为：≥</w:t>
            </w:r>
            <w:r w:rsidRPr="00F01AB2">
              <w:rPr>
                <w:rFonts w:ascii="仿宋" w:eastAsia="仿宋" w:hAnsi="仿宋" w:cs="宋体"/>
                <w:kern w:val="0"/>
                <w:szCs w:val="24"/>
              </w:rPr>
              <w:t>3628.8mm*2041.2mm.</w:t>
            </w:r>
            <w:r w:rsidRPr="00F01AB2">
              <w:rPr>
                <w:rFonts w:ascii="仿宋" w:eastAsia="仿宋" w:hAnsi="仿宋" w:cs="宋体" w:hint="eastAsia"/>
                <w:kern w:val="0"/>
                <w:szCs w:val="24"/>
              </w:rPr>
              <w:t xml:space="preserve"> (宽*高)，显示屏整屏分辨率≥</w:t>
            </w:r>
            <w:r w:rsidRPr="00F01AB2">
              <w:rPr>
                <w:rFonts w:ascii="仿宋" w:eastAsia="仿宋" w:hAnsi="仿宋" w:cs="宋体"/>
                <w:kern w:val="0"/>
                <w:szCs w:val="24"/>
              </w:rPr>
              <w:t>1920x1080</w:t>
            </w:r>
            <w:r w:rsidRPr="00F01AB2">
              <w:rPr>
                <w:rFonts w:ascii="仿宋" w:eastAsia="仿宋" w:hAnsi="仿宋" w:cs="宋体" w:hint="eastAsia"/>
                <w:kern w:val="0"/>
                <w:szCs w:val="24"/>
              </w:rPr>
              <w:t xml:space="preserve">，共两块； </w:t>
            </w:r>
          </w:p>
          <w:p w14:paraId="6BB1A377"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▲2.像素间距： ≤1.89mm ，像素密度： ≥279947点，提供CNAS互认的检测机构出具的检测报告复印件加盖原厂公章；</w:t>
            </w:r>
          </w:p>
          <w:p w14:paraId="18D90E3C" w14:textId="49141E69"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3.显示屏亮度：≥600 nits；色度均匀性： ±0.003Cx,Cy 之内；</w:t>
            </w:r>
          </w:p>
          <w:p w14:paraId="5A03CCF7" w14:textId="4D59DE9A"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#4.刷新率：≥3840Hz， 可视角：水平视角≥160</w:t>
            </w:r>
            <w:r w:rsidR="00443F53">
              <w:rPr>
                <w:rFonts w:ascii="仿宋" w:eastAsia="仿宋" w:hAnsi="仿宋" w:cs="宋体" w:hint="eastAsia"/>
                <w:kern w:val="0"/>
                <w:szCs w:val="24"/>
              </w:rPr>
              <w:t>°</w:t>
            </w:r>
            <w:r w:rsidRPr="00F01AB2">
              <w:rPr>
                <w:rFonts w:ascii="仿宋" w:eastAsia="仿宋" w:hAnsi="仿宋" w:cs="宋体" w:hint="eastAsia"/>
                <w:kern w:val="0"/>
                <w:szCs w:val="24"/>
              </w:rPr>
              <w:t>；垂直视角≥160</w:t>
            </w:r>
            <w:r w:rsidR="00443F53">
              <w:rPr>
                <w:rFonts w:ascii="仿宋" w:eastAsia="仿宋" w:hAnsi="仿宋" w:cs="宋体"/>
                <w:kern w:val="0"/>
                <w:szCs w:val="24"/>
              </w:rPr>
              <w:t>°</w:t>
            </w:r>
            <w:r w:rsidRPr="00F01AB2">
              <w:rPr>
                <w:rFonts w:ascii="仿宋" w:eastAsia="仿宋" w:hAnsi="仿宋" w:cs="宋体" w:hint="eastAsia"/>
                <w:kern w:val="0"/>
                <w:szCs w:val="24"/>
              </w:rPr>
              <w:t>，提供CNAS互认的检测机构出具的检测报告复印件加盖原厂公章；</w:t>
            </w:r>
          </w:p>
          <w:p w14:paraId="5EDB1045"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5.</w:t>
            </w:r>
            <w:proofErr w:type="gramStart"/>
            <w:r w:rsidRPr="00F01AB2">
              <w:rPr>
                <w:rFonts w:ascii="仿宋" w:eastAsia="仿宋" w:hAnsi="仿宋" w:cs="宋体" w:hint="eastAsia"/>
                <w:kern w:val="0"/>
                <w:szCs w:val="24"/>
              </w:rPr>
              <w:t>低亮高</w:t>
            </w:r>
            <w:proofErr w:type="gramEnd"/>
            <w:r w:rsidRPr="00F01AB2">
              <w:rPr>
                <w:rFonts w:ascii="仿宋" w:eastAsia="仿宋" w:hAnsi="仿宋" w:cs="宋体" w:hint="eastAsia"/>
                <w:kern w:val="0"/>
                <w:szCs w:val="24"/>
              </w:rPr>
              <w:t>灰：100%亮度时，16bits 灰度；20%亮度时，12bits 灰度，提供CNAS互认的检测机构出具的检测报告复印件加盖原厂公章；</w:t>
            </w:r>
          </w:p>
          <w:p w14:paraId="150C2087" w14:textId="32EE3DD9"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6.箱体间缝隙、平整度：均≤0.1mm，提供CNAS互认的检测机构出具的检测报告复印件加盖原厂公章；</w:t>
            </w:r>
          </w:p>
          <w:p w14:paraId="0D489F62" w14:textId="3651A8E4"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7.颜色、亮度校正：支持单点亮度校正、支持单点颜色校正，提供CNAS互认的检测机构出具的检测报告复印件加盖原厂公章；</w:t>
            </w:r>
          </w:p>
          <w:p w14:paraId="361718E4"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8.驱动方式： 恒流驱动；</w:t>
            </w:r>
          </w:p>
          <w:p w14:paraId="2F22B5B3"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9.控制方式：网络同步控制，点点对应；支持自动gamma矫正，提供CNAS互认的检</w:t>
            </w:r>
            <w:r w:rsidRPr="00F01AB2">
              <w:rPr>
                <w:rFonts w:ascii="仿宋" w:eastAsia="仿宋" w:hAnsi="仿宋" w:cs="宋体" w:hint="eastAsia"/>
                <w:kern w:val="0"/>
                <w:szCs w:val="24"/>
              </w:rPr>
              <w:lastRenderedPageBreak/>
              <w:t>测机构出具的检测报告复印件加盖原厂公章；</w:t>
            </w:r>
          </w:p>
          <w:p w14:paraId="61A169D2"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10.亮、暗线调节：支持屏体拼缝亮线、暗线校正功能，提供CNAS互认的检测机构出具的检测报告复印件加盖原厂公章；</w:t>
            </w:r>
          </w:p>
          <w:p w14:paraId="0865764F" w14:textId="7BF5A881"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11.自检技术</w:t>
            </w:r>
            <w:r w:rsidR="00C017CD">
              <w:rPr>
                <w:rFonts w:ascii="仿宋" w:eastAsia="仿宋" w:hAnsi="仿宋" w:cs="宋体" w:hint="eastAsia"/>
                <w:kern w:val="0"/>
                <w:szCs w:val="24"/>
              </w:rPr>
              <w:t>：</w:t>
            </w:r>
            <w:r w:rsidRPr="00F01AB2">
              <w:rPr>
                <w:rFonts w:ascii="仿宋" w:eastAsia="仿宋" w:hAnsi="仿宋" w:cs="宋体" w:hint="eastAsia"/>
                <w:kern w:val="0"/>
                <w:szCs w:val="24"/>
              </w:rPr>
              <w:t>具备LED单点自检、通讯检测、电源检测、温度监控等功能，提供CNAS互认的检测机构出具的检测报告复印件加盖原厂公章；</w:t>
            </w:r>
          </w:p>
          <w:p w14:paraId="37786015"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12.远程监控：可实现远程监督控制，对可能发生的潜在故障记录日志，并向操作员发出警报信号等功能。</w:t>
            </w:r>
          </w:p>
          <w:p w14:paraId="200AE5FD" w14:textId="37BBD28F"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13.防尘：单元面板符合5X 防护等级要求，提供检测报告复印件加盖原厂公章。</w:t>
            </w:r>
          </w:p>
          <w:p w14:paraId="5D25E503" w14:textId="25A566CD"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14.耐腐蚀性：单元面板符合盐雾 10 级要求；防火：单元塑料面板料高温阻燃，阻燃等级符合 HB 级要求。PCB板阻燃效果通过燃烧试验达到 V-0 级要求。需提供CNAS互认的检测机构出具的检测报告复印件加盖原厂公章。</w:t>
            </w:r>
          </w:p>
          <w:p w14:paraId="11CF9695" w14:textId="2D94B23A" w:rsidR="00F01AB2" w:rsidRPr="00464387"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#15.平均</w:t>
            </w:r>
            <w:r w:rsidRPr="00464387">
              <w:rPr>
                <w:rFonts w:ascii="仿宋" w:eastAsia="仿宋" w:hAnsi="仿宋" w:cs="宋体" w:hint="eastAsia"/>
                <w:kern w:val="0"/>
                <w:szCs w:val="24"/>
              </w:rPr>
              <w:t>无故障时间：≥10000小时，提供</w:t>
            </w:r>
            <w:r w:rsidR="001252BE" w:rsidRPr="00464387">
              <w:rPr>
                <w:rFonts w:ascii="仿宋" w:eastAsia="仿宋" w:hAnsi="仿宋"/>
              </w:rPr>
              <w:t>国家级检测机构</w:t>
            </w:r>
            <w:r w:rsidRPr="00464387">
              <w:rPr>
                <w:rFonts w:ascii="仿宋" w:eastAsia="仿宋" w:hAnsi="仿宋" w:cs="宋体" w:hint="eastAsia"/>
                <w:kern w:val="0"/>
                <w:szCs w:val="24"/>
              </w:rPr>
              <w:t>出具的产品可靠性检验证书及检验报告</w:t>
            </w:r>
            <w:r w:rsidR="009307CB" w:rsidRPr="00464387">
              <w:rPr>
                <w:rFonts w:ascii="仿宋" w:eastAsia="仿宋" w:hAnsi="仿宋" w:cs="宋体" w:hint="eastAsia"/>
                <w:kern w:val="0"/>
                <w:szCs w:val="24"/>
              </w:rPr>
              <w:t>并加盖原厂公章</w:t>
            </w:r>
            <w:r w:rsidRPr="00464387">
              <w:rPr>
                <w:rFonts w:ascii="仿宋" w:eastAsia="仿宋" w:hAnsi="仿宋" w:cs="宋体" w:hint="eastAsia"/>
                <w:kern w:val="0"/>
                <w:szCs w:val="24"/>
              </w:rPr>
              <w:t>；</w:t>
            </w:r>
          </w:p>
          <w:p w14:paraId="63D09A95" w14:textId="3C862DD4" w:rsidR="00F01AB2" w:rsidRPr="00464387" w:rsidRDefault="001252BE" w:rsidP="00201E5F">
            <w:pPr>
              <w:widowControl/>
              <w:jc w:val="left"/>
              <w:rPr>
                <w:rFonts w:ascii="仿宋" w:eastAsia="仿宋" w:hAnsi="仿宋" w:cs="宋体"/>
                <w:kern w:val="0"/>
                <w:szCs w:val="24"/>
              </w:rPr>
            </w:pPr>
            <w:r w:rsidRPr="00464387">
              <w:rPr>
                <w:rFonts w:ascii="仿宋" w:eastAsia="仿宋" w:hAnsi="仿宋" w:cs="宋体" w:hint="eastAsia"/>
                <w:kern w:val="0"/>
                <w:szCs w:val="24"/>
              </w:rPr>
              <w:t>#</w:t>
            </w:r>
            <w:r w:rsidR="00F01AB2" w:rsidRPr="00464387">
              <w:rPr>
                <w:rFonts w:ascii="仿宋" w:eastAsia="仿宋" w:hAnsi="仿宋" w:cs="宋体" w:hint="eastAsia"/>
                <w:kern w:val="0"/>
                <w:szCs w:val="24"/>
              </w:rPr>
              <w:t>16.健康护眼：具有低蓝光护眼特性，提供权威机构出具的低蓝光认证证书</w:t>
            </w:r>
            <w:r w:rsidR="00C017CD" w:rsidRPr="00464387">
              <w:rPr>
                <w:rFonts w:ascii="仿宋" w:eastAsia="仿宋" w:hAnsi="仿宋" w:cs="宋体" w:hint="eastAsia"/>
                <w:kern w:val="0"/>
                <w:szCs w:val="24"/>
              </w:rPr>
              <w:t>复印件</w:t>
            </w:r>
            <w:r w:rsidR="009307CB" w:rsidRPr="00464387">
              <w:rPr>
                <w:rFonts w:ascii="仿宋" w:eastAsia="仿宋" w:hAnsi="仿宋" w:cs="宋体" w:hint="eastAsia"/>
                <w:kern w:val="0"/>
                <w:szCs w:val="24"/>
              </w:rPr>
              <w:t>加盖原厂公章</w:t>
            </w:r>
            <w:r w:rsidR="00F01AB2" w:rsidRPr="00464387">
              <w:rPr>
                <w:rFonts w:ascii="仿宋" w:eastAsia="仿宋" w:hAnsi="仿宋" w:cs="宋体" w:hint="eastAsia"/>
                <w:kern w:val="0"/>
                <w:szCs w:val="24"/>
              </w:rPr>
              <w:t>；</w:t>
            </w:r>
          </w:p>
          <w:p w14:paraId="54C738C5" w14:textId="4EA86F25" w:rsidR="00F01AB2" w:rsidRPr="00464387" w:rsidRDefault="00F01AB2" w:rsidP="00201E5F">
            <w:pPr>
              <w:widowControl/>
              <w:jc w:val="left"/>
              <w:rPr>
                <w:rFonts w:ascii="仿宋" w:eastAsia="仿宋" w:hAnsi="仿宋" w:cs="宋体"/>
                <w:kern w:val="0"/>
                <w:szCs w:val="24"/>
              </w:rPr>
            </w:pPr>
            <w:r w:rsidRPr="00464387">
              <w:rPr>
                <w:rFonts w:ascii="仿宋" w:eastAsia="仿宋" w:hAnsi="仿宋" w:cs="宋体" w:hint="eastAsia"/>
                <w:kern w:val="0"/>
                <w:szCs w:val="24"/>
              </w:rPr>
              <w:t>17.有害物质管控：需提供生产企业IECQ QC 080000 有害物质过程管理体系认证证书</w:t>
            </w:r>
            <w:r w:rsidR="00C017CD" w:rsidRPr="00464387">
              <w:rPr>
                <w:rFonts w:ascii="仿宋" w:eastAsia="仿宋" w:hAnsi="仿宋" w:cs="宋体" w:hint="eastAsia"/>
                <w:kern w:val="0"/>
                <w:szCs w:val="24"/>
              </w:rPr>
              <w:t>复印件</w:t>
            </w:r>
            <w:r w:rsidR="009307CB" w:rsidRPr="00464387">
              <w:rPr>
                <w:rFonts w:ascii="仿宋" w:eastAsia="仿宋" w:hAnsi="仿宋" w:cs="宋体" w:hint="eastAsia"/>
                <w:kern w:val="0"/>
                <w:szCs w:val="24"/>
              </w:rPr>
              <w:t>加盖原厂公章</w:t>
            </w:r>
            <w:r w:rsidRPr="00464387">
              <w:rPr>
                <w:rFonts w:ascii="仿宋" w:eastAsia="仿宋" w:hAnsi="仿宋" w:cs="宋体" w:hint="eastAsia"/>
                <w:kern w:val="0"/>
                <w:szCs w:val="24"/>
              </w:rPr>
              <w:t>；</w:t>
            </w:r>
          </w:p>
          <w:p w14:paraId="79D9B3F5"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lastRenderedPageBreak/>
              <w:t>18.抗震性能：所投产品应具有良好的抗震动性，应符合《GB/T2423.10-2008 电工电子产品环境试验 第２部分：试验方法 试验 Fc：振动（正弦）》检测准要求，需提供CNAS互认的检测机构出具的检测报告复印件加盖原厂公章。</w:t>
            </w:r>
          </w:p>
          <w:p w14:paraId="2FD9A867"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19.显示系统功能要求：</w:t>
            </w:r>
          </w:p>
          <w:p w14:paraId="4C1E4E8F" w14:textId="30CD0D1A"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 ▲（1）拥有HDR高</w:t>
            </w:r>
            <w:proofErr w:type="gramStart"/>
            <w:r w:rsidRPr="00F01AB2">
              <w:rPr>
                <w:rFonts w:ascii="仿宋" w:eastAsia="仿宋" w:hAnsi="仿宋" w:cs="宋体" w:hint="eastAsia"/>
                <w:kern w:val="0"/>
                <w:szCs w:val="24"/>
              </w:rPr>
              <w:t>动态色域表现</w:t>
            </w:r>
            <w:proofErr w:type="gramEnd"/>
            <w:r w:rsidRPr="00F01AB2">
              <w:rPr>
                <w:rFonts w:ascii="仿宋" w:eastAsia="仿宋" w:hAnsi="仿宋" w:cs="宋体" w:hint="eastAsia"/>
                <w:kern w:val="0"/>
                <w:szCs w:val="24"/>
              </w:rPr>
              <w:t>，</w:t>
            </w:r>
            <w:proofErr w:type="gramStart"/>
            <w:r w:rsidR="001252BE">
              <w:rPr>
                <w:rFonts w:ascii="仿宋" w:eastAsia="仿宋" w:hAnsi="仿宋" w:cs="宋体" w:hint="eastAsia"/>
                <w:kern w:val="0"/>
                <w:szCs w:val="24"/>
              </w:rPr>
              <w:t>色域覆盖率</w:t>
            </w:r>
            <w:proofErr w:type="gramEnd"/>
            <w:r w:rsidR="001252BE">
              <w:rPr>
                <w:rFonts w:ascii="仿宋" w:eastAsia="仿宋" w:hAnsi="仿宋" w:cs="宋体" w:hint="eastAsia"/>
                <w:kern w:val="0"/>
                <w:szCs w:val="24"/>
              </w:rPr>
              <w:t>H</w:t>
            </w:r>
            <w:r w:rsidR="001252BE">
              <w:rPr>
                <w:rFonts w:ascii="仿宋" w:eastAsia="仿宋" w:hAnsi="仿宋" w:cs="宋体"/>
                <w:kern w:val="0"/>
                <w:szCs w:val="24"/>
              </w:rPr>
              <w:t>DR2.0</w:t>
            </w:r>
            <w:r w:rsidR="001252BE" w:rsidRPr="00F01AB2">
              <w:rPr>
                <w:rFonts w:ascii="仿宋" w:eastAsia="仿宋" w:hAnsi="仿宋" w:cs="宋体" w:hint="eastAsia"/>
                <w:kern w:val="0"/>
                <w:szCs w:val="24"/>
              </w:rPr>
              <w:t>≥</w:t>
            </w:r>
            <w:r w:rsidR="001252BE">
              <w:rPr>
                <w:rFonts w:ascii="仿宋" w:eastAsia="仿宋" w:hAnsi="仿宋" w:cs="宋体"/>
                <w:kern w:val="0"/>
                <w:szCs w:val="24"/>
              </w:rPr>
              <w:t>110%,</w:t>
            </w:r>
            <w:r w:rsidRPr="00F01AB2">
              <w:rPr>
                <w:rFonts w:ascii="仿宋" w:eastAsia="仿宋" w:hAnsi="仿宋" w:cs="宋体" w:hint="eastAsia"/>
                <w:kern w:val="0"/>
                <w:szCs w:val="24"/>
              </w:rPr>
              <w:t>需提供第三方权威机构出具的HDR认证证书复印件加盖原厂公章；</w:t>
            </w:r>
          </w:p>
          <w:p w14:paraId="41B8A74E"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  （2）支持LED屏幕亮度自动调节功能，无需人工干涉，调节幅度不低于8级阶梯；支持3D和2D信号显示功能，可3D和2D信号同屏显示，也可分别独立显示；</w:t>
            </w:r>
          </w:p>
          <w:p w14:paraId="63F72FA1"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  （3）支持分屏模式，在不关闭信号源和显示屏的情况下，可以一键关闭或者开启任意分屏的画面显示，方便多重应用场景；</w:t>
            </w:r>
          </w:p>
          <w:p w14:paraId="1CEB1A98"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  （4）支持手机、平板等无线设备在LED显示屏上显示，具有排队管理机制；</w:t>
            </w:r>
          </w:p>
          <w:p w14:paraId="0267EA4D"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  （5）LED显示屏的开启、关闭和信号显示在脱离计算机管理可以正常使用，</w:t>
            </w:r>
            <w:proofErr w:type="gramStart"/>
            <w:r w:rsidRPr="00F01AB2">
              <w:rPr>
                <w:rFonts w:ascii="仿宋" w:eastAsia="仿宋" w:hAnsi="仿宋" w:cs="宋体" w:hint="eastAsia"/>
                <w:kern w:val="0"/>
                <w:szCs w:val="24"/>
              </w:rPr>
              <w:t>需支持</w:t>
            </w:r>
            <w:proofErr w:type="gramEnd"/>
            <w:r w:rsidRPr="00F01AB2">
              <w:rPr>
                <w:rFonts w:ascii="仿宋" w:eastAsia="仿宋" w:hAnsi="仿宋" w:cs="宋体" w:hint="eastAsia"/>
                <w:kern w:val="0"/>
                <w:szCs w:val="24"/>
              </w:rPr>
              <w:t>IOS、Android平板及手机等移动设备的对LED屏的管理，包括显示信号及模式的一键切；</w:t>
            </w:r>
          </w:p>
          <w:p w14:paraId="67943E79"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  （6）具有显示屏开启或者关闭状态查询功能，与远程管理平台配合可去读取统计显示屏的使用时间；</w:t>
            </w:r>
          </w:p>
          <w:p w14:paraId="3D2D9222"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lastRenderedPageBreak/>
              <w:t xml:space="preserve">  （7）支持通过管理平台可以远程管理显示屏的开关及信号播放，可一键调用显示模式；</w:t>
            </w:r>
          </w:p>
          <w:p w14:paraId="184BFB98"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  （8）支持通过平台可把远程播放内容推送到LED显示屏上，无需本地操作，播放的内容无格式要求；</w:t>
            </w:r>
          </w:p>
          <w:p w14:paraId="2E096D39" w14:textId="6E80410E" w:rsidR="00F01AB2" w:rsidRPr="00F01AB2" w:rsidRDefault="00F01AB2" w:rsidP="00CD67C4">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  （9）支持分屏、画面漫游功能，支持在同一个LED屏幕下可实现电脑、平板、手机等设备信号同屏显示。</w:t>
            </w:r>
          </w:p>
        </w:tc>
        <w:tc>
          <w:tcPr>
            <w:tcW w:w="851" w:type="dxa"/>
            <w:shd w:val="clear" w:color="auto" w:fill="auto"/>
            <w:vAlign w:val="center"/>
            <w:hideMark/>
          </w:tcPr>
          <w:p w14:paraId="3AAFEEF0"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lastRenderedPageBreak/>
              <w:t>14.8</w:t>
            </w:r>
            <w:r w:rsidRPr="00F01AB2">
              <w:rPr>
                <w:rFonts w:ascii="仿宋" w:eastAsia="仿宋" w:hAnsi="仿宋" w:cs="宋体"/>
                <w:kern w:val="0"/>
                <w:szCs w:val="24"/>
              </w:rPr>
              <w:t>1</w:t>
            </w:r>
          </w:p>
        </w:tc>
        <w:tc>
          <w:tcPr>
            <w:tcW w:w="834" w:type="dxa"/>
            <w:shd w:val="clear" w:color="auto" w:fill="auto"/>
            <w:vAlign w:val="center"/>
            <w:hideMark/>
          </w:tcPr>
          <w:p w14:paraId="0A6E2EC1"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平米</w:t>
            </w:r>
          </w:p>
        </w:tc>
      </w:tr>
      <w:tr w:rsidR="00F01AB2" w:rsidRPr="00F01AB2" w14:paraId="2D71B343" w14:textId="77777777" w:rsidTr="00F01AB2">
        <w:trPr>
          <w:trHeight w:val="20"/>
          <w:jc w:val="center"/>
        </w:trPr>
        <w:tc>
          <w:tcPr>
            <w:tcW w:w="988" w:type="dxa"/>
            <w:shd w:val="clear" w:color="auto" w:fill="auto"/>
            <w:vAlign w:val="center"/>
            <w:hideMark/>
          </w:tcPr>
          <w:p w14:paraId="00F577CD"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lastRenderedPageBreak/>
              <w:t>2</w:t>
            </w:r>
          </w:p>
        </w:tc>
        <w:tc>
          <w:tcPr>
            <w:tcW w:w="1271" w:type="dxa"/>
            <w:shd w:val="clear" w:color="auto" w:fill="auto"/>
            <w:vAlign w:val="center"/>
            <w:hideMark/>
          </w:tcPr>
          <w:p w14:paraId="6401950A"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LED控制模块</w:t>
            </w:r>
          </w:p>
        </w:tc>
        <w:tc>
          <w:tcPr>
            <w:tcW w:w="4682" w:type="dxa"/>
            <w:shd w:val="clear" w:color="auto" w:fill="auto"/>
            <w:vAlign w:val="center"/>
            <w:hideMark/>
          </w:tcPr>
          <w:p w14:paraId="2BBF88DC"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1.输入分辨率：满足1920×1200，2048×1152，2560×960； </w:t>
            </w:r>
          </w:p>
          <w:p w14:paraId="6DF23843"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2.带载能力：≥230</w:t>
            </w:r>
            <w:proofErr w:type="gramStart"/>
            <w:r w:rsidRPr="00F01AB2">
              <w:rPr>
                <w:rFonts w:ascii="仿宋" w:eastAsia="仿宋" w:hAnsi="仿宋" w:cs="宋体" w:hint="eastAsia"/>
                <w:kern w:val="0"/>
                <w:szCs w:val="24"/>
              </w:rPr>
              <w:t>万像</w:t>
            </w:r>
            <w:proofErr w:type="gramEnd"/>
            <w:r w:rsidRPr="00F01AB2">
              <w:rPr>
                <w:rFonts w:ascii="仿宋" w:eastAsia="仿宋" w:hAnsi="仿宋" w:cs="宋体" w:hint="eastAsia"/>
                <w:kern w:val="0"/>
                <w:szCs w:val="24"/>
              </w:rPr>
              <w:t>素 ；</w:t>
            </w:r>
          </w:p>
          <w:p w14:paraId="0065421A"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3.控制方式： USB接口控制 ；</w:t>
            </w:r>
          </w:p>
          <w:p w14:paraId="47A59851"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4.视频接口： HDMI/DVI ；</w:t>
            </w:r>
          </w:p>
          <w:p w14:paraId="36D13019"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5.音频接口：≥ HDMI/一路3.5mm接口音频输入 ；</w:t>
            </w:r>
          </w:p>
          <w:p w14:paraId="122EFAB0"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6.输出接口：网口≥4 ；</w:t>
            </w:r>
          </w:p>
          <w:p w14:paraId="2F53EFFB"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7.USB 接口控制：可级联多台进行统一控制。</w:t>
            </w:r>
          </w:p>
        </w:tc>
        <w:tc>
          <w:tcPr>
            <w:tcW w:w="851" w:type="dxa"/>
            <w:shd w:val="clear" w:color="auto" w:fill="auto"/>
            <w:vAlign w:val="center"/>
            <w:hideMark/>
          </w:tcPr>
          <w:p w14:paraId="422A32F2"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4</w:t>
            </w:r>
          </w:p>
        </w:tc>
        <w:tc>
          <w:tcPr>
            <w:tcW w:w="834" w:type="dxa"/>
            <w:shd w:val="clear" w:color="auto" w:fill="auto"/>
            <w:vAlign w:val="center"/>
            <w:hideMark/>
          </w:tcPr>
          <w:p w14:paraId="67F141AF"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台</w:t>
            </w:r>
          </w:p>
        </w:tc>
      </w:tr>
      <w:tr w:rsidR="00F01AB2" w:rsidRPr="00F01AB2" w14:paraId="352485E9" w14:textId="77777777" w:rsidTr="00F01AB2">
        <w:trPr>
          <w:trHeight w:val="20"/>
          <w:jc w:val="center"/>
        </w:trPr>
        <w:tc>
          <w:tcPr>
            <w:tcW w:w="988" w:type="dxa"/>
            <w:shd w:val="clear" w:color="auto" w:fill="auto"/>
            <w:vAlign w:val="center"/>
            <w:hideMark/>
          </w:tcPr>
          <w:p w14:paraId="7DF6DF43"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3</w:t>
            </w:r>
          </w:p>
        </w:tc>
        <w:tc>
          <w:tcPr>
            <w:tcW w:w="1271" w:type="dxa"/>
            <w:shd w:val="clear" w:color="auto" w:fill="auto"/>
            <w:vAlign w:val="center"/>
            <w:hideMark/>
          </w:tcPr>
          <w:p w14:paraId="02E009F3"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LED接收卡</w:t>
            </w:r>
          </w:p>
        </w:tc>
        <w:tc>
          <w:tcPr>
            <w:tcW w:w="4682" w:type="dxa"/>
            <w:shd w:val="clear" w:color="auto" w:fill="auto"/>
            <w:vAlign w:val="center"/>
            <w:hideMark/>
          </w:tcPr>
          <w:p w14:paraId="67EA6573"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1.单卡带载像素为 256×226；  </w:t>
            </w:r>
          </w:p>
          <w:p w14:paraId="2642D322"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2.支持配置文件回读；  </w:t>
            </w:r>
          </w:p>
          <w:p w14:paraId="6CAA8E79"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3.支持温度监控； </w:t>
            </w:r>
          </w:p>
          <w:p w14:paraId="6628B0F7"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4.支持网线通讯状态检测；  </w:t>
            </w:r>
          </w:p>
          <w:p w14:paraId="4219DB0F"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5.支持供电电压检测；  </w:t>
            </w:r>
          </w:p>
          <w:p w14:paraId="74F5946E"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6.支持逐点亮色度校正；  </w:t>
            </w:r>
          </w:p>
          <w:p w14:paraId="0C4C32D4"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7.支持接收卡预存画面设置；  </w:t>
            </w:r>
          </w:p>
          <w:p w14:paraId="6246B406"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8.支持连接监控卡。 </w:t>
            </w:r>
          </w:p>
          <w:p w14:paraId="4D752F2F"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9.控制软件能实时监控LED显示屏的各种运行状态。</w:t>
            </w:r>
          </w:p>
        </w:tc>
        <w:tc>
          <w:tcPr>
            <w:tcW w:w="851" w:type="dxa"/>
            <w:shd w:val="clear" w:color="auto" w:fill="auto"/>
            <w:vAlign w:val="center"/>
            <w:hideMark/>
          </w:tcPr>
          <w:p w14:paraId="239FF239"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144</w:t>
            </w:r>
          </w:p>
        </w:tc>
        <w:tc>
          <w:tcPr>
            <w:tcW w:w="834" w:type="dxa"/>
            <w:shd w:val="clear" w:color="auto" w:fill="auto"/>
            <w:vAlign w:val="center"/>
            <w:hideMark/>
          </w:tcPr>
          <w:p w14:paraId="4A1C2782"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块</w:t>
            </w:r>
          </w:p>
        </w:tc>
      </w:tr>
      <w:tr w:rsidR="00F01AB2" w:rsidRPr="00F01AB2" w14:paraId="2463F1E5" w14:textId="77777777" w:rsidTr="00F01AB2">
        <w:trPr>
          <w:trHeight w:val="20"/>
          <w:jc w:val="center"/>
        </w:trPr>
        <w:tc>
          <w:tcPr>
            <w:tcW w:w="988" w:type="dxa"/>
            <w:shd w:val="clear" w:color="auto" w:fill="auto"/>
            <w:vAlign w:val="center"/>
            <w:hideMark/>
          </w:tcPr>
          <w:p w14:paraId="553213C2"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lastRenderedPageBreak/>
              <w:t>4</w:t>
            </w:r>
          </w:p>
        </w:tc>
        <w:tc>
          <w:tcPr>
            <w:tcW w:w="1271" w:type="dxa"/>
            <w:shd w:val="clear" w:color="auto" w:fill="auto"/>
            <w:vAlign w:val="center"/>
            <w:hideMark/>
          </w:tcPr>
          <w:p w14:paraId="7D2CEAB1"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控制软件</w:t>
            </w:r>
          </w:p>
        </w:tc>
        <w:tc>
          <w:tcPr>
            <w:tcW w:w="4682" w:type="dxa"/>
            <w:shd w:val="clear" w:color="auto" w:fill="auto"/>
            <w:vAlign w:val="center"/>
            <w:hideMark/>
          </w:tcPr>
          <w:p w14:paraId="3F3473C0"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1.软件平台需同时支持B/S和C/S可编程架构；软件平台需满足用户自行设计操作界面、自行设计使用逻辑的功能；</w:t>
            </w:r>
          </w:p>
          <w:p w14:paraId="5A495282"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2.软件平台可同时支持windows、linux、android、IOS等安装运行环境；</w:t>
            </w:r>
          </w:p>
          <w:p w14:paraId="49EF2330"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3.提供多用户的认证和授权机制，可为不同用户分配特定的操作和访问权限；</w:t>
            </w:r>
          </w:p>
          <w:p w14:paraId="7625B9BB"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#4.管理平台可控制LED显示屏工作模式，具有“节能模式”，“显示模式”控制开关选项；</w:t>
            </w:r>
          </w:p>
          <w:p w14:paraId="20533E36"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5.整个系统设备的运行及控制状态需在平台上实时反馈，可及时掌握系统的运行状况；</w:t>
            </w:r>
          </w:p>
          <w:p w14:paraId="34865A16"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#6.系统可以支持本地控制，也支持网络远程控制管理，可以对整个系统设备的开关、音视频信号的切换、声音的调节、灯光开启/关闭等操作； </w:t>
            </w:r>
          </w:p>
          <w:p w14:paraId="213AC7E0"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7.对各种输入信号进行管理，可自定义添加RGB、Video、DVI、SDI等多种信号源，可添加网络IP信号，支持IP流媒体信号的接入；</w:t>
            </w:r>
          </w:p>
          <w:p w14:paraId="67129398"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8.提供模式和预案的管理，操作员可以对各种信号窗口的显示方式和布局保存成模式，或根据时序定制为预案；</w:t>
            </w:r>
          </w:p>
          <w:p w14:paraId="4EB52966"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9.支持远程</w:t>
            </w:r>
            <w:proofErr w:type="gramStart"/>
            <w:r w:rsidRPr="00F01AB2">
              <w:rPr>
                <w:rFonts w:ascii="仿宋" w:eastAsia="仿宋" w:hAnsi="仿宋" w:cs="宋体" w:hint="eastAsia"/>
                <w:kern w:val="0"/>
                <w:szCs w:val="24"/>
              </w:rPr>
              <w:t>预监以及实时回显</w:t>
            </w:r>
            <w:proofErr w:type="gramEnd"/>
            <w:r w:rsidRPr="00F01AB2">
              <w:rPr>
                <w:rFonts w:ascii="仿宋" w:eastAsia="仿宋" w:hAnsi="仿宋" w:cs="宋体" w:hint="eastAsia"/>
                <w:kern w:val="0"/>
                <w:szCs w:val="24"/>
              </w:rPr>
              <w:t>模式，通过简单的操作即可实现对显示墙信号窗口的预先浏览和</w:t>
            </w:r>
            <w:proofErr w:type="gramStart"/>
            <w:r w:rsidRPr="00F01AB2">
              <w:rPr>
                <w:rFonts w:ascii="仿宋" w:eastAsia="仿宋" w:hAnsi="仿宋" w:cs="宋体" w:hint="eastAsia"/>
                <w:kern w:val="0"/>
                <w:szCs w:val="24"/>
              </w:rPr>
              <w:t>实时回显</w:t>
            </w:r>
            <w:proofErr w:type="gramEnd"/>
            <w:r w:rsidRPr="00F01AB2">
              <w:rPr>
                <w:rFonts w:ascii="仿宋" w:eastAsia="仿宋" w:hAnsi="仿宋" w:cs="宋体" w:hint="eastAsia"/>
                <w:kern w:val="0"/>
                <w:szCs w:val="24"/>
              </w:rPr>
              <w:t>，解决了远距离拼接墙图像的显示操作；</w:t>
            </w:r>
          </w:p>
          <w:p w14:paraId="17021F93"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10.网格等分模式化定位，具备虚拟窗口模式，可对窗口精确显示，方便使用；</w:t>
            </w:r>
          </w:p>
          <w:p w14:paraId="478204FF"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lastRenderedPageBreak/>
              <w:t>11.具有完整的软件接口，可提供二次开发的API接口，为第三方系统提供支持；</w:t>
            </w:r>
          </w:p>
          <w:p w14:paraId="6206861F"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#12.为了保证系统兼容性与稳定性，控制系统软件应为LED显示屏同一厂商生产（开发），需提供软件著作权证书复印件并加盖公章；</w:t>
            </w:r>
          </w:p>
          <w:p w14:paraId="4FD3BC42" w14:textId="1DB9C5C3" w:rsidR="00F01AB2" w:rsidRPr="00464387" w:rsidRDefault="003931B1" w:rsidP="00201E5F">
            <w:pPr>
              <w:widowControl/>
              <w:jc w:val="left"/>
              <w:rPr>
                <w:rFonts w:ascii="仿宋" w:eastAsia="仿宋" w:hAnsi="仿宋" w:cs="宋体"/>
                <w:kern w:val="0"/>
                <w:szCs w:val="24"/>
              </w:rPr>
            </w:pPr>
            <w:r>
              <w:rPr>
                <w:rFonts w:ascii="仿宋" w:eastAsia="仿宋" w:hAnsi="仿宋" w:cs="宋体" w:hint="eastAsia"/>
                <w:kern w:val="0"/>
                <w:szCs w:val="24"/>
              </w:rPr>
              <w:t>#</w:t>
            </w:r>
            <w:r w:rsidR="00464387">
              <w:rPr>
                <w:rFonts w:ascii="仿宋" w:eastAsia="仿宋" w:hAnsi="仿宋" w:cs="宋体" w:hint="eastAsia"/>
                <w:kern w:val="0"/>
                <w:szCs w:val="24"/>
              </w:rPr>
              <w:t>1</w:t>
            </w:r>
            <w:r w:rsidR="00464387">
              <w:rPr>
                <w:rFonts w:ascii="仿宋" w:eastAsia="仿宋" w:hAnsi="仿宋" w:cs="宋体"/>
                <w:kern w:val="0"/>
                <w:szCs w:val="24"/>
              </w:rPr>
              <w:t>3</w:t>
            </w:r>
            <w:r w:rsidR="00F01AB2" w:rsidRPr="00F01AB2">
              <w:rPr>
                <w:rFonts w:ascii="仿宋" w:eastAsia="仿宋" w:hAnsi="仿宋" w:cs="宋体" w:hint="eastAsia"/>
                <w:kern w:val="0"/>
                <w:szCs w:val="24"/>
              </w:rPr>
              <w:t>.需提供第三方权威机构出具的软件测试报告复印件并加盖制造商公章。</w:t>
            </w:r>
          </w:p>
        </w:tc>
        <w:tc>
          <w:tcPr>
            <w:tcW w:w="851" w:type="dxa"/>
            <w:shd w:val="clear" w:color="auto" w:fill="auto"/>
            <w:vAlign w:val="center"/>
            <w:hideMark/>
          </w:tcPr>
          <w:p w14:paraId="08EA0673"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lastRenderedPageBreak/>
              <w:t>2</w:t>
            </w:r>
          </w:p>
        </w:tc>
        <w:tc>
          <w:tcPr>
            <w:tcW w:w="834" w:type="dxa"/>
            <w:shd w:val="clear" w:color="auto" w:fill="auto"/>
            <w:vAlign w:val="center"/>
            <w:hideMark/>
          </w:tcPr>
          <w:p w14:paraId="15060E6C"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套</w:t>
            </w:r>
          </w:p>
        </w:tc>
      </w:tr>
      <w:tr w:rsidR="00F01AB2" w:rsidRPr="00F01AB2" w14:paraId="3AE16CC3" w14:textId="77777777" w:rsidTr="00F01AB2">
        <w:trPr>
          <w:trHeight w:val="20"/>
          <w:jc w:val="center"/>
        </w:trPr>
        <w:tc>
          <w:tcPr>
            <w:tcW w:w="988" w:type="dxa"/>
            <w:shd w:val="clear" w:color="auto" w:fill="auto"/>
            <w:vAlign w:val="center"/>
            <w:hideMark/>
          </w:tcPr>
          <w:p w14:paraId="29439B8F"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5</w:t>
            </w:r>
          </w:p>
        </w:tc>
        <w:tc>
          <w:tcPr>
            <w:tcW w:w="1271" w:type="dxa"/>
            <w:shd w:val="clear" w:color="000000" w:fill="FFFFFF"/>
            <w:vAlign w:val="center"/>
            <w:hideMark/>
          </w:tcPr>
          <w:p w14:paraId="21B38DB9"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视频处理器</w:t>
            </w:r>
          </w:p>
        </w:tc>
        <w:tc>
          <w:tcPr>
            <w:tcW w:w="4682" w:type="dxa"/>
            <w:shd w:val="clear" w:color="auto" w:fill="auto"/>
            <w:vAlign w:val="center"/>
            <w:hideMark/>
          </w:tcPr>
          <w:p w14:paraId="0050C4B5"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1.输入端口：≥8路DVI信号源的接入，支持预兼。</w:t>
            </w:r>
          </w:p>
          <w:p w14:paraId="359706B5"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2.输出分屏要求：≥4路DVI输出，支持单输出多画面分隔与布局；</w:t>
            </w:r>
          </w:p>
          <w:p w14:paraId="7DE91502"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3.系统的核心设备，前端连接信号源，后面连接LED屏幕和其他显示设备；采用全硬件FPGA架构，无内置操作系统。 </w:t>
            </w:r>
          </w:p>
          <w:p w14:paraId="0E39A25A" w14:textId="77777777" w:rsidR="00D44081" w:rsidRDefault="00F01AB2" w:rsidP="00201E5F">
            <w:pPr>
              <w:widowControl/>
              <w:jc w:val="left"/>
              <w:rPr>
                <w:ins w:id="143" w:author="Administrator" w:date="2020-08-26T10:39:00Z"/>
                <w:rFonts w:ascii="仿宋" w:eastAsia="仿宋" w:hAnsi="仿宋" w:cs="宋体"/>
                <w:kern w:val="0"/>
                <w:szCs w:val="24"/>
              </w:rPr>
            </w:pPr>
            <w:r w:rsidRPr="00F01AB2">
              <w:rPr>
                <w:rFonts w:ascii="仿宋" w:eastAsia="仿宋" w:hAnsi="仿宋" w:cs="宋体" w:hint="eastAsia"/>
                <w:kern w:val="0"/>
                <w:szCs w:val="24"/>
              </w:rPr>
              <w:t>4.支持任意位置和大小开窗显示；支持无缝切换，确保单个或多个信号进行切换时</w:t>
            </w:r>
            <w:proofErr w:type="gramStart"/>
            <w:r w:rsidRPr="00F01AB2">
              <w:rPr>
                <w:rFonts w:ascii="仿宋" w:eastAsia="仿宋" w:hAnsi="仿宋" w:cs="宋体" w:hint="eastAsia"/>
                <w:kern w:val="0"/>
                <w:szCs w:val="24"/>
              </w:rPr>
              <w:t>没有黑场间隔</w:t>
            </w:r>
            <w:proofErr w:type="gramEnd"/>
            <w:r w:rsidRPr="00F01AB2">
              <w:rPr>
                <w:rFonts w:ascii="仿宋" w:eastAsia="仿宋" w:hAnsi="仿宋" w:cs="宋体" w:hint="eastAsia"/>
                <w:kern w:val="0"/>
                <w:szCs w:val="24"/>
              </w:rPr>
              <w:t>困扰；支持本地保存与调用，同时支持场景自动定时轮巡；</w:t>
            </w:r>
          </w:p>
          <w:p w14:paraId="71D7F259" w14:textId="3A75FFD7" w:rsidR="00F01AB2" w:rsidRDefault="00BC786E" w:rsidP="00201E5F">
            <w:pPr>
              <w:widowControl/>
              <w:jc w:val="left"/>
              <w:rPr>
                <w:rFonts w:ascii="仿宋" w:eastAsia="仿宋" w:hAnsi="仿宋" w:cs="宋体"/>
                <w:kern w:val="0"/>
                <w:szCs w:val="24"/>
              </w:rPr>
            </w:pPr>
            <w:r>
              <w:rPr>
                <w:rFonts w:ascii="仿宋" w:eastAsia="仿宋" w:hAnsi="仿宋" w:cs="宋体" w:hint="eastAsia"/>
                <w:kern w:val="0"/>
                <w:szCs w:val="24"/>
              </w:rPr>
              <w:t>#</w:t>
            </w:r>
            <w:r w:rsidR="00D44081">
              <w:rPr>
                <w:rFonts w:ascii="仿宋" w:eastAsia="仿宋" w:hAnsi="仿宋" w:cs="宋体" w:hint="eastAsia"/>
                <w:kern w:val="0"/>
                <w:szCs w:val="24"/>
              </w:rPr>
              <w:t>5</w:t>
            </w:r>
            <w:r w:rsidR="00D44081">
              <w:rPr>
                <w:rFonts w:ascii="仿宋" w:eastAsia="仿宋" w:hAnsi="仿宋" w:cs="宋体"/>
                <w:kern w:val="0"/>
                <w:szCs w:val="24"/>
              </w:rPr>
              <w:t>.</w:t>
            </w:r>
            <w:r w:rsidR="00F01AB2" w:rsidRPr="00F01AB2">
              <w:rPr>
                <w:rFonts w:ascii="仿宋" w:eastAsia="仿宋" w:hAnsi="仿宋" w:cs="宋体" w:hint="eastAsia"/>
                <w:kern w:val="0"/>
                <w:szCs w:val="24"/>
              </w:rPr>
              <w:t>支持画面漫游、自由缩放、任意叠加；</w:t>
            </w:r>
            <w:r w:rsidR="00D44081">
              <w:rPr>
                <w:rFonts w:ascii="仿宋" w:eastAsia="仿宋" w:hAnsi="仿宋" w:cs="宋体" w:hint="eastAsia"/>
                <w:kern w:val="0"/>
                <w:szCs w:val="24"/>
              </w:rPr>
              <w:t>6</w:t>
            </w:r>
            <w:r w:rsidR="00D44081">
              <w:rPr>
                <w:rFonts w:ascii="仿宋" w:eastAsia="仿宋" w:hAnsi="仿宋" w:cs="宋体"/>
                <w:kern w:val="0"/>
                <w:szCs w:val="24"/>
              </w:rPr>
              <w:t>.</w:t>
            </w:r>
            <w:r w:rsidR="00F01AB2" w:rsidRPr="00F01AB2">
              <w:rPr>
                <w:rFonts w:ascii="仿宋" w:eastAsia="仿宋" w:hAnsi="仿宋" w:cs="宋体" w:hint="eastAsia"/>
                <w:kern w:val="0"/>
                <w:szCs w:val="24"/>
              </w:rPr>
              <w:t>支持自定义输出分辨率，满足LED大屏幕拼接要求。</w:t>
            </w:r>
          </w:p>
          <w:p w14:paraId="72417E47" w14:textId="291B2E00" w:rsidR="00D44081" w:rsidRPr="00464387" w:rsidRDefault="00D44081" w:rsidP="00201E5F">
            <w:pPr>
              <w:widowControl/>
              <w:jc w:val="left"/>
              <w:rPr>
                <w:rFonts w:ascii="仿宋" w:eastAsia="仿宋" w:hAnsi="仿宋" w:cs="宋体"/>
                <w:kern w:val="0"/>
                <w:szCs w:val="24"/>
              </w:rPr>
            </w:pPr>
            <w:r>
              <w:rPr>
                <w:rFonts w:ascii="仿宋" w:eastAsia="仿宋" w:hAnsi="仿宋" w:cs="宋体" w:hint="eastAsia"/>
                <w:kern w:val="0"/>
                <w:szCs w:val="24"/>
              </w:rPr>
              <w:t>#7</w:t>
            </w:r>
            <w:r>
              <w:rPr>
                <w:rFonts w:ascii="仿宋" w:eastAsia="仿宋" w:hAnsi="仿宋" w:cs="宋体"/>
                <w:kern w:val="0"/>
                <w:szCs w:val="24"/>
              </w:rPr>
              <w:t>.</w:t>
            </w:r>
            <w:r>
              <w:rPr>
                <w:rFonts w:ascii="仿宋" w:eastAsia="仿宋" w:hAnsi="仿宋" w:cs="宋体" w:hint="eastAsia"/>
                <w:kern w:val="0"/>
                <w:szCs w:val="24"/>
              </w:rPr>
              <w:t>具备双控制卡，支持热拔插功能。当其中</w:t>
            </w:r>
            <w:r w:rsidRPr="00464387">
              <w:rPr>
                <w:rFonts w:ascii="仿宋" w:eastAsia="仿宋" w:hAnsi="仿宋" w:cs="宋体" w:hint="eastAsia"/>
                <w:kern w:val="0"/>
                <w:szCs w:val="24"/>
              </w:rPr>
              <w:t>任意一个控制卡无法工作时，设备仍可正常工作。</w:t>
            </w:r>
          </w:p>
          <w:p w14:paraId="04792DA8" w14:textId="7AE49943" w:rsidR="00F01AB2" w:rsidRPr="00464387" w:rsidRDefault="00D44081" w:rsidP="00201E5F">
            <w:pPr>
              <w:widowControl/>
              <w:jc w:val="left"/>
              <w:rPr>
                <w:rFonts w:ascii="仿宋" w:eastAsia="仿宋" w:hAnsi="仿宋" w:cs="宋体"/>
                <w:kern w:val="0"/>
                <w:szCs w:val="24"/>
              </w:rPr>
            </w:pPr>
            <w:r w:rsidRPr="00464387">
              <w:rPr>
                <w:rFonts w:ascii="仿宋" w:eastAsia="仿宋" w:hAnsi="仿宋" w:cs="宋体"/>
                <w:kern w:val="0"/>
                <w:szCs w:val="24"/>
              </w:rPr>
              <w:t>8</w:t>
            </w:r>
            <w:r w:rsidR="00F01AB2" w:rsidRPr="00464387">
              <w:rPr>
                <w:rFonts w:ascii="仿宋" w:eastAsia="仿宋" w:hAnsi="仿宋" w:cs="宋体" w:hint="eastAsia"/>
                <w:kern w:val="0"/>
                <w:szCs w:val="24"/>
              </w:rPr>
              <w:t xml:space="preserve">.为确保系统稳定性，视频处理器应与LED显示屏应为同一厂商生产； </w:t>
            </w:r>
          </w:p>
          <w:p w14:paraId="37D93A1B" w14:textId="648A6B5A" w:rsidR="00F01AB2" w:rsidRPr="00F01AB2" w:rsidRDefault="00F01AB2" w:rsidP="004774E2">
            <w:pPr>
              <w:widowControl/>
              <w:jc w:val="left"/>
              <w:rPr>
                <w:rFonts w:ascii="仿宋" w:eastAsia="仿宋" w:hAnsi="仿宋" w:cs="宋体"/>
                <w:kern w:val="0"/>
                <w:szCs w:val="24"/>
              </w:rPr>
            </w:pPr>
            <w:r w:rsidRPr="00464387">
              <w:rPr>
                <w:rFonts w:ascii="仿宋" w:eastAsia="仿宋" w:hAnsi="仿宋" w:cs="宋体" w:hint="eastAsia"/>
                <w:kern w:val="0"/>
                <w:szCs w:val="24"/>
              </w:rPr>
              <w:t>#</w:t>
            </w:r>
            <w:r w:rsidR="00D44081" w:rsidRPr="00464387">
              <w:rPr>
                <w:rFonts w:ascii="仿宋" w:eastAsia="仿宋" w:hAnsi="仿宋" w:cs="宋体"/>
                <w:kern w:val="0"/>
                <w:szCs w:val="24"/>
              </w:rPr>
              <w:t>9</w:t>
            </w:r>
            <w:r w:rsidRPr="00464387">
              <w:rPr>
                <w:rFonts w:ascii="仿宋" w:eastAsia="仿宋" w:hAnsi="仿宋" w:cs="宋体" w:hint="eastAsia"/>
                <w:kern w:val="0"/>
                <w:szCs w:val="24"/>
              </w:rPr>
              <w:t>.视频处理器需提供</w:t>
            </w:r>
            <w:r w:rsidR="00D44081" w:rsidRPr="00464387">
              <w:rPr>
                <w:rFonts w:ascii="仿宋" w:eastAsia="仿宋" w:hAnsi="仿宋" w:cs="宋体" w:hint="eastAsia"/>
                <w:kern w:val="0"/>
                <w:szCs w:val="24"/>
              </w:rPr>
              <w:t>针对#</w:t>
            </w:r>
            <w:proofErr w:type="gramStart"/>
            <w:r w:rsidR="00D44081" w:rsidRPr="00464387">
              <w:rPr>
                <w:rFonts w:ascii="仿宋" w:eastAsia="仿宋" w:hAnsi="仿宋" w:cs="宋体" w:hint="eastAsia"/>
                <w:kern w:val="0"/>
                <w:szCs w:val="24"/>
              </w:rPr>
              <w:t>号项</w:t>
            </w:r>
            <w:r w:rsidR="00F1480C" w:rsidRPr="00464387">
              <w:rPr>
                <w:rFonts w:ascii="仿宋" w:eastAsia="仿宋" w:hAnsi="仿宋" w:cs="宋体" w:hint="eastAsia"/>
                <w:kern w:val="0"/>
                <w:szCs w:val="24"/>
              </w:rPr>
              <w:t>的</w:t>
            </w:r>
            <w:proofErr w:type="gramEnd"/>
            <w:r w:rsidR="00D44081" w:rsidRPr="00464387">
              <w:rPr>
                <w:rFonts w:ascii="仿宋" w:eastAsia="仿宋" w:hAnsi="仿宋"/>
              </w:rPr>
              <w:t>国家级检测机构</w:t>
            </w:r>
            <w:r w:rsidRPr="00464387">
              <w:rPr>
                <w:rFonts w:ascii="仿宋" w:eastAsia="仿宋" w:hAnsi="仿宋" w:cs="宋体" w:hint="eastAsia"/>
                <w:kern w:val="0"/>
                <w:szCs w:val="24"/>
              </w:rPr>
              <w:t>检测报告（提供复印件并加盖原厂公章）。</w:t>
            </w:r>
          </w:p>
        </w:tc>
        <w:tc>
          <w:tcPr>
            <w:tcW w:w="851" w:type="dxa"/>
            <w:shd w:val="clear" w:color="auto" w:fill="auto"/>
            <w:vAlign w:val="center"/>
            <w:hideMark/>
          </w:tcPr>
          <w:p w14:paraId="239700DE"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2</w:t>
            </w:r>
          </w:p>
        </w:tc>
        <w:tc>
          <w:tcPr>
            <w:tcW w:w="834" w:type="dxa"/>
            <w:shd w:val="clear" w:color="auto" w:fill="auto"/>
            <w:vAlign w:val="center"/>
            <w:hideMark/>
          </w:tcPr>
          <w:p w14:paraId="7308FD11"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台</w:t>
            </w:r>
          </w:p>
        </w:tc>
      </w:tr>
      <w:tr w:rsidR="00F01AB2" w:rsidRPr="00F01AB2" w14:paraId="4BA8E3D2" w14:textId="77777777" w:rsidTr="00F01AB2">
        <w:trPr>
          <w:trHeight w:val="20"/>
          <w:jc w:val="center"/>
        </w:trPr>
        <w:tc>
          <w:tcPr>
            <w:tcW w:w="988" w:type="dxa"/>
            <w:shd w:val="clear" w:color="auto" w:fill="auto"/>
            <w:vAlign w:val="center"/>
            <w:hideMark/>
          </w:tcPr>
          <w:p w14:paraId="75164AC8"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lastRenderedPageBreak/>
              <w:t>6</w:t>
            </w:r>
          </w:p>
        </w:tc>
        <w:tc>
          <w:tcPr>
            <w:tcW w:w="1271" w:type="dxa"/>
            <w:shd w:val="clear" w:color="auto" w:fill="auto"/>
            <w:vAlign w:val="center"/>
            <w:hideMark/>
          </w:tcPr>
          <w:p w14:paraId="733FC19B"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配电箱</w:t>
            </w:r>
          </w:p>
        </w:tc>
        <w:tc>
          <w:tcPr>
            <w:tcW w:w="4682" w:type="dxa"/>
            <w:shd w:val="clear" w:color="auto" w:fill="auto"/>
            <w:vAlign w:val="center"/>
            <w:hideMark/>
          </w:tcPr>
          <w:p w14:paraId="6FF34753" w14:textId="72259C6D"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#1.具有PLC智能监控系统，需提供PLC智能监控系统软件测试报告或软件箸作权证书</w:t>
            </w:r>
            <w:r w:rsidR="00350818">
              <w:rPr>
                <w:rFonts w:ascii="仿宋" w:eastAsia="仿宋" w:hAnsi="仿宋" w:cs="宋体" w:hint="eastAsia"/>
                <w:kern w:val="0"/>
                <w:szCs w:val="24"/>
              </w:rPr>
              <w:t>复印件</w:t>
            </w:r>
            <w:r w:rsidR="004774E2">
              <w:rPr>
                <w:rFonts w:ascii="仿宋" w:eastAsia="仿宋" w:hAnsi="仿宋" w:cs="宋体" w:hint="eastAsia"/>
                <w:kern w:val="0"/>
                <w:szCs w:val="24"/>
              </w:rPr>
              <w:t>加盖制造厂家鲜章</w:t>
            </w:r>
            <w:r w:rsidRPr="00F01AB2">
              <w:rPr>
                <w:rFonts w:ascii="仿宋" w:eastAsia="仿宋" w:hAnsi="仿宋" w:cs="宋体" w:hint="eastAsia"/>
                <w:kern w:val="0"/>
                <w:szCs w:val="24"/>
              </w:rPr>
              <w:t>；</w:t>
            </w:r>
          </w:p>
          <w:p w14:paraId="63042A45"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2.具有时序延时功能，可以防止浪涌冲击；</w:t>
            </w:r>
          </w:p>
          <w:p w14:paraId="31D6814B" w14:textId="2AA435F2"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3.功率≥</w:t>
            </w:r>
            <w:r w:rsidR="005D6FAC">
              <w:rPr>
                <w:rFonts w:ascii="仿宋" w:eastAsia="仿宋" w:hAnsi="仿宋" w:cs="宋体" w:hint="eastAsia"/>
                <w:kern w:val="0"/>
                <w:szCs w:val="24"/>
              </w:rPr>
              <w:t>10</w:t>
            </w:r>
            <w:r w:rsidR="005D6FAC">
              <w:rPr>
                <w:rFonts w:ascii="仿宋" w:eastAsia="仿宋" w:hAnsi="仿宋" w:cs="宋体"/>
                <w:kern w:val="0"/>
                <w:szCs w:val="24"/>
              </w:rPr>
              <w:t>k</w:t>
            </w:r>
            <w:r w:rsidRPr="00F01AB2">
              <w:rPr>
                <w:rFonts w:ascii="仿宋" w:eastAsia="仿宋" w:hAnsi="仿宋" w:cs="宋体" w:hint="eastAsia"/>
                <w:kern w:val="0"/>
                <w:szCs w:val="24"/>
              </w:rPr>
              <w:t>W；电源输出接口≥10组； 24VDC输入≥12组； I/O接口≥10组；　 电压输入≥4组；电流输入≥4组；通讯口 RS232≥1组，RS485≥2组，以太网≥1组；</w:t>
            </w:r>
          </w:p>
          <w:p w14:paraId="0D2AE720" w14:textId="05000AD9" w:rsidR="00F01AB2" w:rsidRPr="00D24C38" w:rsidRDefault="00F01AB2" w:rsidP="00201E5F">
            <w:pPr>
              <w:widowControl/>
              <w:jc w:val="left"/>
              <w:rPr>
                <w:rFonts w:ascii="仿宋" w:eastAsia="仿宋" w:hAnsi="仿宋" w:cs="宋体"/>
                <w:b/>
                <w:kern w:val="0"/>
                <w:szCs w:val="24"/>
              </w:rPr>
            </w:pPr>
            <w:r w:rsidRPr="00D24C38">
              <w:rPr>
                <w:rFonts w:ascii="仿宋" w:eastAsia="仿宋" w:hAnsi="仿宋" w:cs="宋体" w:hint="eastAsia"/>
                <w:b/>
                <w:kern w:val="0"/>
                <w:szCs w:val="24"/>
              </w:rPr>
              <w:t>4.</w:t>
            </w:r>
            <w:r w:rsidR="00D24C38" w:rsidRPr="00D24C38">
              <w:rPr>
                <w:rFonts w:ascii="仿宋" w:eastAsia="仿宋" w:hAnsi="仿宋" w:cs="宋体" w:hint="eastAsia"/>
                <w:b/>
                <w:kern w:val="0"/>
                <w:szCs w:val="24"/>
              </w:rPr>
              <w:t>必须</w:t>
            </w:r>
            <w:r w:rsidRPr="00D24C38">
              <w:rPr>
                <w:rFonts w:ascii="仿宋" w:eastAsia="仿宋" w:hAnsi="仿宋" w:cs="宋体" w:hint="eastAsia"/>
                <w:b/>
                <w:kern w:val="0"/>
                <w:szCs w:val="24"/>
              </w:rPr>
              <w:t>提供中国国家强制性产品认证证书复印件</w:t>
            </w:r>
            <w:r w:rsidR="004A678D" w:rsidRPr="00D24C38">
              <w:rPr>
                <w:rFonts w:ascii="仿宋" w:eastAsia="仿宋" w:hAnsi="仿宋" w:cs="宋体" w:hint="eastAsia"/>
                <w:b/>
                <w:kern w:val="0"/>
                <w:szCs w:val="24"/>
              </w:rPr>
              <w:t>,</w:t>
            </w:r>
            <w:r w:rsidR="004A678D" w:rsidRPr="00D24C38">
              <w:rPr>
                <w:rFonts w:ascii="仿宋" w:eastAsia="仿宋" w:hAnsi="仿宋" w:cs="宋体"/>
                <w:b/>
                <w:kern w:val="0"/>
                <w:szCs w:val="24"/>
              </w:rPr>
              <w:t>否则投标无效</w:t>
            </w:r>
            <w:r w:rsidRPr="00D24C38">
              <w:rPr>
                <w:rFonts w:ascii="仿宋" w:eastAsia="仿宋" w:hAnsi="仿宋" w:cs="宋体" w:hint="eastAsia"/>
                <w:b/>
                <w:kern w:val="0"/>
                <w:szCs w:val="24"/>
              </w:rPr>
              <w:t>；</w:t>
            </w:r>
          </w:p>
          <w:p w14:paraId="41F1780A"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#5.需和LED显示屏为同一生产厂家。</w:t>
            </w:r>
          </w:p>
        </w:tc>
        <w:tc>
          <w:tcPr>
            <w:tcW w:w="851" w:type="dxa"/>
            <w:shd w:val="clear" w:color="auto" w:fill="auto"/>
            <w:vAlign w:val="center"/>
            <w:hideMark/>
          </w:tcPr>
          <w:p w14:paraId="6796E10F"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2</w:t>
            </w:r>
          </w:p>
        </w:tc>
        <w:tc>
          <w:tcPr>
            <w:tcW w:w="834" w:type="dxa"/>
            <w:shd w:val="clear" w:color="auto" w:fill="auto"/>
            <w:vAlign w:val="center"/>
            <w:hideMark/>
          </w:tcPr>
          <w:p w14:paraId="2244FCF4"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台</w:t>
            </w:r>
          </w:p>
        </w:tc>
      </w:tr>
      <w:tr w:rsidR="00F01AB2" w:rsidRPr="00F01AB2" w14:paraId="6081C001" w14:textId="77777777" w:rsidTr="00F01AB2">
        <w:trPr>
          <w:trHeight w:val="20"/>
          <w:jc w:val="center"/>
        </w:trPr>
        <w:tc>
          <w:tcPr>
            <w:tcW w:w="988" w:type="dxa"/>
            <w:shd w:val="clear" w:color="auto" w:fill="auto"/>
            <w:vAlign w:val="center"/>
            <w:hideMark/>
          </w:tcPr>
          <w:p w14:paraId="2938DE8F"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7</w:t>
            </w:r>
          </w:p>
        </w:tc>
        <w:tc>
          <w:tcPr>
            <w:tcW w:w="1271" w:type="dxa"/>
            <w:shd w:val="clear" w:color="auto" w:fill="auto"/>
            <w:vAlign w:val="center"/>
            <w:hideMark/>
          </w:tcPr>
          <w:p w14:paraId="05BEE3AD"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显示屏支架</w:t>
            </w:r>
          </w:p>
        </w:tc>
        <w:tc>
          <w:tcPr>
            <w:tcW w:w="4682" w:type="dxa"/>
            <w:shd w:val="clear" w:color="auto" w:fill="auto"/>
            <w:vAlign w:val="center"/>
            <w:hideMark/>
          </w:tcPr>
          <w:p w14:paraId="07312184"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1.制作、工艺 采用优质冷轧钢板盒板，板厚根据各部分承重情况具体而定，主要结构部件材料厚：（2.5mm-1.5mm）；</w:t>
            </w:r>
          </w:p>
          <w:p w14:paraId="02DF8B3D"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2.加工精度在正负20微米以内；</w:t>
            </w:r>
          </w:p>
          <w:p w14:paraId="54ED652C"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3.金属部件表面采用静电喷塑粉和内部零件镀彩锌的工艺，都经过脱脂、酸洗、喷砂、防锈磷化、静电喷塑、高温固化等工艺；</w:t>
            </w:r>
          </w:p>
          <w:p w14:paraId="324F23CD"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xml:space="preserve">4.以保证机柜表面涂层的牢固可靠，耐酸碱、耐腐蚀；箱体安装支架，须采用定制铝型材结构，与箱体安装孔位保持完全一致； </w:t>
            </w:r>
          </w:p>
          <w:p w14:paraId="211D3FA6" w14:textId="4B404480"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 5.为确保屏体结构安全性和平整度，要求必须由LED</w:t>
            </w:r>
            <w:proofErr w:type="gramStart"/>
            <w:r w:rsidRPr="00F01AB2">
              <w:rPr>
                <w:rFonts w:ascii="仿宋" w:eastAsia="仿宋" w:hAnsi="仿宋" w:cs="宋体" w:hint="eastAsia"/>
                <w:kern w:val="0"/>
                <w:szCs w:val="24"/>
              </w:rPr>
              <w:t>屏原厂商</w:t>
            </w:r>
            <w:proofErr w:type="gramEnd"/>
            <w:r w:rsidRPr="00F01AB2">
              <w:rPr>
                <w:rFonts w:ascii="仿宋" w:eastAsia="仿宋" w:hAnsi="仿宋" w:cs="宋体" w:hint="eastAsia"/>
                <w:kern w:val="0"/>
                <w:szCs w:val="24"/>
              </w:rPr>
              <w:t>制作和安装钢结构，需提供LED屏生产厂商原厂安装承诺书原件（格式自拟）。屏体结构施工单位</w:t>
            </w:r>
            <w:r w:rsidRPr="00F01AB2">
              <w:rPr>
                <w:rFonts w:ascii="仿宋" w:eastAsia="仿宋" w:hAnsi="仿宋" w:cs="宋体" w:hint="eastAsia"/>
                <w:kern w:val="0"/>
                <w:szCs w:val="24"/>
              </w:rPr>
              <w:lastRenderedPageBreak/>
              <w:t>应具有钢结构三级（含）以上施工资质</w:t>
            </w:r>
            <w:r w:rsidR="001007AE">
              <w:rPr>
                <w:rFonts w:ascii="仿宋" w:eastAsia="仿宋" w:hAnsi="仿宋" w:cs="宋体" w:hint="eastAsia"/>
                <w:kern w:val="0"/>
                <w:szCs w:val="24"/>
              </w:rPr>
              <w:t>（提供证书复印件</w:t>
            </w:r>
            <w:r w:rsidR="00557175">
              <w:rPr>
                <w:rFonts w:ascii="仿宋" w:eastAsia="仿宋" w:hAnsi="仿宋" w:cs="宋体" w:hint="eastAsia"/>
                <w:kern w:val="0"/>
                <w:szCs w:val="24"/>
              </w:rPr>
              <w:t>并</w:t>
            </w:r>
            <w:r w:rsidR="00557175" w:rsidRPr="00F01AB2">
              <w:rPr>
                <w:rFonts w:ascii="仿宋" w:eastAsia="仿宋" w:hAnsi="仿宋" w:cs="宋体" w:hint="eastAsia"/>
                <w:kern w:val="0"/>
                <w:szCs w:val="24"/>
              </w:rPr>
              <w:t>加盖原厂公章</w:t>
            </w:r>
            <w:r w:rsidR="001007AE">
              <w:rPr>
                <w:rFonts w:ascii="仿宋" w:eastAsia="仿宋" w:hAnsi="仿宋" w:cs="宋体" w:hint="eastAsia"/>
                <w:kern w:val="0"/>
                <w:szCs w:val="24"/>
              </w:rPr>
              <w:t>）</w:t>
            </w:r>
            <w:r w:rsidRPr="00F01AB2">
              <w:rPr>
                <w:rFonts w:ascii="仿宋" w:eastAsia="仿宋" w:hAnsi="仿宋" w:cs="宋体" w:hint="eastAsia"/>
                <w:kern w:val="0"/>
                <w:szCs w:val="24"/>
              </w:rPr>
              <w:t>。</w:t>
            </w:r>
          </w:p>
        </w:tc>
        <w:tc>
          <w:tcPr>
            <w:tcW w:w="851" w:type="dxa"/>
            <w:shd w:val="clear" w:color="auto" w:fill="auto"/>
            <w:vAlign w:val="center"/>
            <w:hideMark/>
          </w:tcPr>
          <w:p w14:paraId="7A1F846A"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lastRenderedPageBreak/>
              <w:t>2</w:t>
            </w:r>
          </w:p>
        </w:tc>
        <w:tc>
          <w:tcPr>
            <w:tcW w:w="834" w:type="dxa"/>
            <w:shd w:val="clear" w:color="auto" w:fill="auto"/>
            <w:vAlign w:val="center"/>
            <w:hideMark/>
          </w:tcPr>
          <w:p w14:paraId="2627D0CB"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套</w:t>
            </w:r>
          </w:p>
        </w:tc>
      </w:tr>
      <w:tr w:rsidR="00F01AB2" w:rsidRPr="00F01AB2" w14:paraId="3E31E013" w14:textId="77777777" w:rsidTr="00F01AB2">
        <w:trPr>
          <w:trHeight w:val="20"/>
          <w:jc w:val="center"/>
        </w:trPr>
        <w:tc>
          <w:tcPr>
            <w:tcW w:w="988" w:type="dxa"/>
            <w:shd w:val="clear" w:color="auto" w:fill="auto"/>
            <w:vAlign w:val="center"/>
            <w:hideMark/>
          </w:tcPr>
          <w:p w14:paraId="6CAFD268" w14:textId="77777777" w:rsidR="00F01AB2" w:rsidRPr="00F01AB2" w:rsidRDefault="00F01AB2" w:rsidP="00201E5F">
            <w:pPr>
              <w:widowControl/>
              <w:jc w:val="center"/>
              <w:rPr>
                <w:rFonts w:ascii="仿宋" w:eastAsia="仿宋" w:hAnsi="仿宋" w:cs="宋体"/>
                <w:color w:val="000000"/>
                <w:kern w:val="0"/>
                <w:szCs w:val="24"/>
              </w:rPr>
            </w:pPr>
            <w:bookmarkStart w:id="144" w:name="_Hlk48120042"/>
            <w:r w:rsidRPr="00F01AB2">
              <w:rPr>
                <w:rFonts w:ascii="仿宋" w:eastAsia="仿宋" w:hAnsi="仿宋" w:cs="宋体" w:hint="eastAsia"/>
                <w:color w:val="000000"/>
                <w:kern w:val="0"/>
                <w:szCs w:val="24"/>
              </w:rPr>
              <w:t xml:space="preserve">　8</w:t>
            </w:r>
          </w:p>
        </w:tc>
        <w:tc>
          <w:tcPr>
            <w:tcW w:w="1271" w:type="dxa"/>
            <w:shd w:val="clear" w:color="auto" w:fill="auto"/>
            <w:vAlign w:val="center"/>
            <w:hideMark/>
          </w:tcPr>
          <w:p w14:paraId="3027DD23"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信息发布终端盒</w:t>
            </w:r>
          </w:p>
        </w:tc>
        <w:tc>
          <w:tcPr>
            <w:tcW w:w="4682" w:type="dxa"/>
            <w:shd w:val="clear" w:color="auto" w:fill="auto"/>
            <w:vAlign w:val="center"/>
          </w:tcPr>
          <w:p w14:paraId="045B5D36"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1.CPU：</w:t>
            </w:r>
            <w:proofErr w:type="gramStart"/>
            <w:r w:rsidRPr="00F01AB2">
              <w:rPr>
                <w:rFonts w:ascii="仿宋" w:eastAsia="仿宋" w:hAnsi="仿宋" w:cs="宋体" w:hint="eastAsia"/>
                <w:kern w:val="0"/>
                <w:szCs w:val="24"/>
              </w:rPr>
              <w:t>四核</w:t>
            </w:r>
            <w:proofErr w:type="gramEnd"/>
            <w:r w:rsidRPr="00F01AB2">
              <w:rPr>
                <w:rFonts w:ascii="仿宋" w:eastAsia="仿宋" w:hAnsi="仿宋" w:cs="宋体" w:hint="eastAsia"/>
                <w:kern w:val="0"/>
                <w:szCs w:val="24"/>
              </w:rPr>
              <w:t xml:space="preserve"> ARM 64 位 Cortex-A53 架构 主频 1.8G；</w:t>
            </w:r>
          </w:p>
          <w:p w14:paraId="40139DC2"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2.存储：内存≥ 2G,采用</w:t>
            </w:r>
            <w:proofErr w:type="gramStart"/>
            <w:r w:rsidRPr="00F01AB2">
              <w:rPr>
                <w:rFonts w:ascii="仿宋" w:eastAsia="仿宋" w:hAnsi="仿宋" w:cs="宋体" w:hint="eastAsia"/>
                <w:kern w:val="0"/>
                <w:szCs w:val="24"/>
              </w:rPr>
              <w:t>板载式</w:t>
            </w:r>
            <w:proofErr w:type="gramEnd"/>
            <w:r w:rsidRPr="00F01AB2">
              <w:rPr>
                <w:rFonts w:ascii="仿宋" w:eastAsia="仿宋" w:hAnsi="仿宋" w:cs="宋体" w:hint="eastAsia"/>
                <w:kern w:val="0"/>
                <w:szCs w:val="24"/>
              </w:rPr>
              <w:t xml:space="preserve"> EMMC电子硬盘≥8G；</w:t>
            </w:r>
          </w:p>
          <w:p w14:paraId="4B97FDB5"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3.支持1080P文件解码播放；</w:t>
            </w:r>
          </w:p>
          <w:p w14:paraId="20ECE79E"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#4.主板自带rtc时钟模块可支持控制设备定时开关机，无需增加外设；</w:t>
            </w:r>
          </w:p>
          <w:p w14:paraId="3B7E4A3A"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5.支持多种主流视频格式；(AVI/MPG/MKV/VOB/MP4等常见格式)；</w:t>
            </w:r>
          </w:p>
          <w:p w14:paraId="76F264E4"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6.音频：Line-in；</w:t>
            </w:r>
          </w:p>
          <w:p w14:paraId="4C156627"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7.播控平台模块: Shine-Show;Audio-out/Line-out；</w:t>
            </w:r>
          </w:p>
          <w:p w14:paraId="6BFCD296"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8.通讯：Ethernet: 10/100Mbps可扩展(WIFI、3G/4G)；</w:t>
            </w:r>
          </w:p>
          <w:p w14:paraId="5D27BE53"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9.视频接口：VGA /HDMI（支持4K） out</w:t>
            </w:r>
          </w:p>
          <w:p w14:paraId="58BD5D7A"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10.音频接口：Headphone；</w:t>
            </w:r>
          </w:p>
          <w:p w14:paraId="73B7FDAA"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#11.数据接口：USB2.0/Micro-USB/TF Card；usb接口加密传输功能，未授权的U盘插入系统无法获取数据；</w:t>
            </w:r>
          </w:p>
          <w:p w14:paraId="748B559F" w14:textId="740C53CF"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#12.内含“网络终端设备数字证书软件</w:t>
            </w:r>
            <w:r w:rsidR="00962420">
              <w:rPr>
                <w:rFonts w:ascii="仿宋" w:eastAsia="仿宋" w:hAnsi="仿宋" w:cs="宋体" w:hint="eastAsia"/>
                <w:kern w:val="0"/>
                <w:szCs w:val="24"/>
              </w:rPr>
              <w:t>”</w:t>
            </w:r>
            <w:r w:rsidRPr="00F01AB2">
              <w:rPr>
                <w:rFonts w:ascii="仿宋" w:eastAsia="仿宋" w:hAnsi="仿宋" w:cs="宋体" w:hint="eastAsia"/>
                <w:kern w:val="0"/>
                <w:szCs w:val="24"/>
              </w:rPr>
              <w:t>（提供软件著作权及检测报告</w:t>
            </w:r>
            <w:r w:rsidR="00962420">
              <w:rPr>
                <w:rFonts w:ascii="仿宋" w:eastAsia="仿宋" w:hAnsi="仿宋" w:cs="宋体" w:hint="eastAsia"/>
                <w:kern w:val="0"/>
                <w:szCs w:val="24"/>
              </w:rPr>
              <w:t>复印件</w:t>
            </w:r>
            <w:r w:rsidRPr="00F01AB2">
              <w:rPr>
                <w:rFonts w:ascii="仿宋" w:eastAsia="仿宋" w:hAnsi="仿宋" w:cs="宋体" w:hint="eastAsia"/>
                <w:kern w:val="0"/>
                <w:szCs w:val="24"/>
              </w:rPr>
              <w:t>加盖制造厂商公章）。</w:t>
            </w:r>
          </w:p>
        </w:tc>
        <w:tc>
          <w:tcPr>
            <w:tcW w:w="851" w:type="dxa"/>
            <w:shd w:val="clear" w:color="auto" w:fill="auto"/>
            <w:vAlign w:val="center"/>
            <w:hideMark/>
          </w:tcPr>
          <w:p w14:paraId="2060A023"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2</w:t>
            </w:r>
          </w:p>
        </w:tc>
        <w:tc>
          <w:tcPr>
            <w:tcW w:w="834" w:type="dxa"/>
            <w:shd w:val="clear" w:color="auto" w:fill="auto"/>
            <w:vAlign w:val="center"/>
            <w:hideMark/>
          </w:tcPr>
          <w:p w14:paraId="35EC1D6E"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 xml:space="preserve">　台</w:t>
            </w:r>
          </w:p>
        </w:tc>
      </w:tr>
      <w:bookmarkEnd w:id="144"/>
      <w:tr w:rsidR="00F01AB2" w:rsidRPr="00F01AB2" w14:paraId="0F5332EB" w14:textId="77777777" w:rsidTr="00F01AB2">
        <w:trPr>
          <w:trHeight w:val="20"/>
          <w:jc w:val="center"/>
        </w:trPr>
        <w:tc>
          <w:tcPr>
            <w:tcW w:w="988" w:type="dxa"/>
            <w:shd w:val="clear" w:color="auto" w:fill="auto"/>
            <w:vAlign w:val="center"/>
            <w:hideMark/>
          </w:tcPr>
          <w:p w14:paraId="1A6E0DF3"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9</w:t>
            </w:r>
          </w:p>
        </w:tc>
        <w:tc>
          <w:tcPr>
            <w:tcW w:w="1271" w:type="dxa"/>
            <w:shd w:val="clear" w:color="auto" w:fill="auto"/>
            <w:vAlign w:val="center"/>
            <w:hideMark/>
          </w:tcPr>
          <w:p w14:paraId="0B19DCFA"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网络交换机</w:t>
            </w:r>
          </w:p>
        </w:tc>
        <w:tc>
          <w:tcPr>
            <w:tcW w:w="4682" w:type="dxa"/>
            <w:shd w:val="clear" w:color="auto" w:fill="auto"/>
            <w:vAlign w:val="center"/>
            <w:hideMark/>
          </w:tcPr>
          <w:p w14:paraId="7A3F110C"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1.≥24个10/100/1000Base-T以太网端口；</w:t>
            </w:r>
          </w:p>
          <w:p w14:paraId="607DFC55"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2.采用交流供电；</w:t>
            </w:r>
          </w:p>
        </w:tc>
        <w:tc>
          <w:tcPr>
            <w:tcW w:w="851" w:type="dxa"/>
            <w:shd w:val="clear" w:color="auto" w:fill="auto"/>
            <w:vAlign w:val="center"/>
            <w:hideMark/>
          </w:tcPr>
          <w:p w14:paraId="5C463633"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2</w:t>
            </w:r>
          </w:p>
        </w:tc>
        <w:tc>
          <w:tcPr>
            <w:tcW w:w="834" w:type="dxa"/>
            <w:shd w:val="clear" w:color="auto" w:fill="auto"/>
            <w:vAlign w:val="center"/>
            <w:hideMark/>
          </w:tcPr>
          <w:p w14:paraId="0C9A1CE5"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台</w:t>
            </w:r>
          </w:p>
        </w:tc>
      </w:tr>
      <w:tr w:rsidR="00F01AB2" w:rsidRPr="00F01AB2" w14:paraId="3BC33D94" w14:textId="77777777" w:rsidTr="00F01AB2">
        <w:trPr>
          <w:trHeight w:val="20"/>
          <w:jc w:val="center"/>
        </w:trPr>
        <w:tc>
          <w:tcPr>
            <w:tcW w:w="988" w:type="dxa"/>
            <w:shd w:val="clear" w:color="auto" w:fill="auto"/>
            <w:vAlign w:val="center"/>
            <w:hideMark/>
          </w:tcPr>
          <w:p w14:paraId="05D51DEB"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1</w:t>
            </w:r>
            <w:r w:rsidRPr="00F01AB2">
              <w:rPr>
                <w:rFonts w:ascii="仿宋" w:eastAsia="仿宋" w:hAnsi="仿宋" w:cs="宋体"/>
                <w:color w:val="000000"/>
                <w:kern w:val="0"/>
                <w:szCs w:val="24"/>
              </w:rPr>
              <w:t>0</w:t>
            </w:r>
          </w:p>
        </w:tc>
        <w:tc>
          <w:tcPr>
            <w:tcW w:w="1271" w:type="dxa"/>
            <w:shd w:val="clear" w:color="auto" w:fill="auto"/>
            <w:vAlign w:val="center"/>
            <w:hideMark/>
          </w:tcPr>
          <w:p w14:paraId="5BE96ADB"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安装运输</w:t>
            </w:r>
          </w:p>
        </w:tc>
        <w:tc>
          <w:tcPr>
            <w:tcW w:w="4682" w:type="dxa"/>
            <w:shd w:val="clear" w:color="auto" w:fill="auto"/>
            <w:vAlign w:val="center"/>
            <w:hideMark/>
          </w:tcPr>
          <w:p w14:paraId="24B52D06"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运输、安装</w:t>
            </w:r>
          </w:p>
        </w:tc>
        <w:tc>
          <w:tcPr>
            <w:tcW w:w="851" w:type="dxa"/>
            <w:shd w:val="clear" w:color="auto" w:fill="auto"/>
            <w:vAlign w:val="center"/>
            <w:hideMark/>
          </w:tcPr>
          <w:p w14:paraId="558D145F"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2</w:t>
            </w:r>
          </w:p>
        </w:tc>
        <w:tc>
          <w:tcPr>
            <w:tcW w:w="834" w:type="dxa"/>
            <w:shd w:val="clear" w:color="auto" w:fill="auto"/>
            <w:vAlign w:val="center"/>
            <w:hideMark/>
          </w:tcPr>
          <w:p w14:paraId="20536E82"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项</w:t>
            </w:r>
          </w:p>
        </w:tc>
      </w:tr>
      <w:tr w:rsidR="00F01AB2" w:rsidRPr="00F01AB2" w14:paraId="3023F0FA" w14:textId="77777777" w:rsidTr="00F01AB2">
        <w:trPr>
          <w:trHeight w:val="20"/>
          <w:jc w:val="center"/>
        </w:trPr>
        <w:tc>
          <w:tcPr>
            <w:tcW w:w="988" w:type="dxa"/>
            <w:shd w:val="clear" w:color="auto" w:fill="auto"/>
            <w:vAlign w:val="center"/>
            <w:hideMark/>
          </w:tcPr>
          <w:p w14:paraId="4C1E3420" w14:textId="77777777" w:rsidR="00F01AB2" w:rsidRPr="00F01AB2" w:rsidRDefault="00F01AB2" w:rsidP="00201E5F">
            <w:pPr>
              <w:widowControl/>
              <w:jc w:val="center"/>
              <w:rPr>
                <w:rFonts w:ascii="仿宋" w:eastAsia="仿宋" w:hAnsi="仿宋" w:cs="宋体"/>
                <w:color w:val="000000"/>
                <w:kern w:val="0"/>
                <w:szCs w:val="24"/>
              </w:rPr>
            </w:pPr>
            <w:r w:rsidRPr="00F01AB2">
              <w:rPr>
                <w:rFonts w:ascii="仿宋" w:eastAsia="仿宋" w:hAnsi="仿宋" w:cs="宋体" w:hint="eastAsia"/>
                <w:color w:val="000000"/>
                <w:kern w:val="0"/>
                <w:szCs w:val="24"/>
              </w:rPr>
              <w:t>1</w:t>
            </w:r>
            <w:r w:rsidRPr="00F01AB2">
              <w:rPr>
                <w:rFonts w:ascii="仿宋" w:eastAsia="仿宋" w:hAnsi="仿宋" w:cs="宋体"/>
                <w:color w:val="000000"/>
                <w:kern w:val="0"/>
                <w:szCs w:val="24"/>
              </w:rPr>
              <w:t>1</w:t>
            </w:r>
          </w:p>
        </w:tc>
        <w:tc>
          <w:tcPr>
            <w:tcW w:w="1271" w:type="dxa"/>
            <w:shd w:val="clear" w:color="auto" w:fill="auto"/>
            <w:vAlign w:val="center"/>
            <w:hideMark/>
          </w:tcPr>
          <w:p w14:paraId="3DC295E7"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线材辅料</w:t>
            </w:r>
          </w:p>
        </w:tc>
        <w:tc>
          <w:tcPr>
            <w:tcW w:w="4682" w:type="dxa"/>
            <w:shd w:val="clear" w:color="auto" w:fill="auto"/>
            <w:vAlign w:val="center"/>
            <w:hideMark/>
          </w:tcPr>
          <w:p w14:paraId="6CFD966F" w14:textId="77777777" w:rsidR="00F01AB2" w:rsidRPr="00F01AB2" w:rsidRDefault="00F01AB2" w:rsidP="00201E5F">
            <w:pPr>
              <w:widowControl/>
              <w:jc w:val="left"/>
              <w:rPr>
                <w:rFonts w:ascii="仿宋" w:eastAsia="仿宋" w:hAnsi="仿宋" w:cs="宋体"/>
                <w:kern w:val="0"/>
                <w:szCs w:val="24"/>
              </w:rPr>
            </w:pPr>
            <w:r w:rsidRPr="00F01AB2">
              <w:rPr>
                <w:rFonts w:ascii="仿宋" w:eastAsia="仿宋" w:hAnsi="仿宋" w:cs="宋体" w:hint="eastAsia"/>
                <w:kern w:val="0"/>
                <w:szCs w:val="24"/>
              </w:rPr>
              <w:t>项目所需电源线、控制线、信号线及相关辅料</w:t>
            </w:r>
          </w:p>
        </w:tc>
        <w:tc>
          <w:tcPr>
            <w:tcW w:w="851" w:type="dxa"/>
            <w:shd w:val="clear" w:color="auto" w:fill="auto"/>
            <w:vAlign w:val="center"/>
            <w:hideMark/>
          </w:tcPr>
          <w:p w14:paraId="57810028"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2</w:t>
            </w:r>
          </w:p>
        </w:tc>
        <w:tc>
          <w:tcPr>
            <w:tcW w:w="834" w:type="dxa"/>
            <w:shd w:val="clear" w:color="auto" w:fill="auto"/>
            <w:vAlign w:val="center"/>
            <w:hideMark/>
          </w:tcPr>
          <w:p w14:paraId="0AEFE4A9" w14:textId="77777777" w:rsidR="00F01AB2" w:rsidRPr="00F01AB2" w:rsidRDefault="00F01AB2" w:rsidP="00201E5F">
            <w:pPr>
              <w:widowControl/>
              <w:jc w:val="center"/>
              <w:rPr>
                <w:rFonts w:ascii="仿宋" w:eastAsia="仿宋" w:hAnsi="仿宋" w:cs="宋体"/>
                <w:kern w:val="0"/>
                <w:szCs w:val="24"/>
              </w:rPr>
            </w:pPr>
            <w:r w:rsidRPr="00F01AB2">
              <w:rPr>
                <w:rFonts w:ascii="仿宋" w:eastAsia="仿宋" w:hAnsi="仿宋" w:cs="宋体" w:hint="eastAsia"/>
                <w:kern w:val="0"/>
                <w:szCs w:val="24"/>
              </w:rPr>
              <w:t>批</w:t>
            </w:r>
          </w:p>
        </w:tc>
      </w:tr>
    </w:tbl>
    <w:p w14:paraId="064FD270" w14:textId="77777777" w:rsidR="00D94EEB" w:rsidRDefault="00D94EEB">
      <w:pPr>
        <w:rPr>
          <w:rFonts w:ascii="仿宋" w:eastAsia="仿宋" w:hAnsi="仿宋"/>
          <w:b/>
          <w:szCs w:val="24"/>
        </w:rPr>
      </w:pPr>
    </w:p>
    <w:p w14:paraId="3F48D081" w14:textId="510F621D" w:rsidR="00D94EEB" w:rsidRDefault="007C23A3">
      <w:pPr>
        <w:rPr>
          <w:rStyle w:val="NormalCharacter"/>
          <w:rFonts w:ascii="仿宋" w:eastAsia="仿宋" w:hAnsi="仿宋"/>
          <w:b/>
          <w:szCs w:val="21"/>
        </w:rPr>
      </w:pPr>
      <w:r>
        <w:rPr>
          <w:rStyle w:val="NormalCharacter"/>
          <w:rFonts w:ascii="仿宋" w:eastAsia="仿宋" w:hAnsi="仿宋" w:hint="eastAsia"/>
          <w:b/>
          <w:szCs w:val="21"/>
        </w:rPr>
        <w:t>（四）交付</w:t>
      </w:r>
      <w:r w:rsidR="00B32BD2">
        <w:rPr>
          <w:rStyle w:val="NormalCharacter"/>
          <w:rFonts w:ascii="仿宋" w:eastAsia="仿宋" w:hAnsi="仿宋" w:hint="eastAsia"/>
          <w:b/>
          <w:szCs w:val="21"/>
        </w:rPr>
        <w:t>要求：</w:t>
      </w:r>
    </w:p>
    <w:p w14:paraId="6773B915" w14:textId="6DACC853" w:rsidR="00D94EEB" w:rsidRPr="00D24C38" w:rsidRDefault="00B32BD2">
      <w:pPr>
        <w:rPr>
          <w:rStyle w:val="NormalCharacter"/>
          <w:rFonts w:ascii="仿宋" w:eastAsia="仿宋" w:hAnsi="仿宋"/>
          <w:szCs w:val="21"/>
        </w:rPr>
      </w:pPr>
      <w:r>
        <w:rPr>
          <w:rStyle w:val="NormalCharacter"/>
          <w:rFonts w:ascii="仿宋" w:eastAsia="仿宋" w:hAnsi="仿宋" w:hint="eastAsia"/>
          <w:szCs w:val="21"/>
        </w:rPr>
        <w:t>1.</w:t>
      </w:r>
      <w:r w:rsidR="007C23A3">
        <w:rPr>
          <w:rStyle w:val="NormalCharacter"/>
          <w:rFonts w:ascii="仿宋" w:eastAsia="仿宋" w:hAnsi="仿宋"/>
          <w:szCs w:val="21"/>
        </w:rPr>
        <w:t>交付</w:t>
      </w:r>
      <w:r>
        <w:rPr>
          <w:rStyle w:val="NormalCharacter"/>
          <w:rFonts w:ascii="仿宋" w:eastAsia="仿宋" w:hAnsi="仿宋"/>
          <w:szCs w:val="21"/>
        </w:rPr>
        <w:t>期</w:t>
      </w:r>
      <w:r>
        <w:rPr>
          <w:rStyle w:val="NormalCharacter"/>
          <w:rFonts w:ascii="仿宋" w:eastAsia="仿宋" w:hAnsi="仿宋" w:hint="eastAsia"/>
          <w:szCs w:val="21"/>
        </w:rPr>
        <w:t>：</w:t>
      </w:r>
      <w:r w:rsidRPr="00D24C38">
        <w:rPr>
          <w:rFonts w:ascii="仿宋" w:eastAsia="仿宋" w:hAnsi="仿宋" w:hint="eastAsia"/>
          <w:bCs/>
          <w:szCs w:val="24"/>
        </w:rPr>
        <w:t>合同签订后</w:t>
      </w:r>
      <w:r w:rsidR="002B1D68" w:rsidRPr="00D24C38">
        <w:rPr>
          <w:rFonts w:ascii="仿宋" w:eastAsia="仿宋" w:hAnsi="仿宋"/>
          <w:bCs/>
          <w:szCs w:val="24"/>
        </w:rPr>
        <w:t>30</w:t>
      </w:r>
      <w:r w:rsidR="00790A5D" w:rsidRPr="00D24C38">
        <w:rPr>
          <w:rFonts w:ascii="仿宋" w:eastAsia="仿宋" w:hAnsi="仿宋" w:hint="eastAsia"/>
          <w:bCs/>
          <w:szCs w:val="24"/>
        </w:rPr>
        <w:t>日内交货并通过验收</w:t>
      </w:r>
      <w:r w:rsidRPr="00D24C38">
        <w:rPr>
          <w:rFonts w:ascii="仿宋" w:eastAsia="仿宋" w:hAnsi="仿宋" w:hint="eastAsia"/>
          <w:bCs/>
          <w:szCs w:val="24"/>
        </w:rPr>
        <w:t>。</w:t>
      </w:r>
    </w:p>
    <w:p w14:paraId="6F6D15E8" w14:textId="14EF1DAC" w:rsidR="00D94EEB" w:rsidRDefault="00B32BD2">
      <w:pPr>
        <w:rPr>
          <w:rStyle w:val="NormalCharacter"/>
          <w:rFonts w:ascii="仿宋" w:eastAsia="仿宋" w:hAnsi="仿宋"/>
          <w:szCs w:val="21"/>
        </w:rPr>
      </w:pPr>
      <w:r>
        <w:rPr>
          <w:rStyle w:val="NormalCharacter"/>
          <w:rFonts w:ascii="仿宋" w:eastAsia="仿宋" w:hAnsi="仿宋" w:hint="eastAsia"/>
          <w:szCs w:val="21"/>
        </w:rPr>
        <w:t>2</w:t>
      </w:r>
      <w:r>
        <w:rPr>
          <w:rStyle w:val="NormalCharacter"/>
          <w:rFonts w:ascii="仿宋" w:eastAsia="仿宋" w:hAnsi="仿宋"/>
          <w:szCs w:val="21"/>
        </w:rPr>
        <w:t>.</w:t>
      </w:r>
      <w:r w:rsidR="007C23A3">
        <w:rPr>
          <w:rStyle w:val="NormalCharacter"/>
          <w:rFonts w:ascii="仿宋" w:eastAsia="仿宋" w:hAnsi="仿宋"/>
          <w:szCs w:val="21"/>
        </w:rPr>
        <w:t>交付</w:t>
      </w:r>
      <w:r>
        <w:rPr>
          <w:rStyle w:val="NormalCharacter"/>
          <w:rFonts w:ascii="仿宋" w:eastAsia="仿宋" w:hAnsi="仿宋"/>
          <w:szCs w:val="21"/>
        </w:rPr>
        <w:t>地点</w:t>
      </w:r>
      <w:r>
        <w:rPr>
          <w:rStyle w:val="NormalCharacter"/>
          <w:rFonts w:ascii="仿宋" w:eastAsia="仿宋" w:hAnsi="仿宋" w:hint="eastAsia"/>
          <w:szCs w:val="21"/>
        </w:rPr>
        <w:t>：北京大学</w:t>
      </w:r>
      <w:r>
        <w:rPr>
          <w:rStyle w:val="NormalCharacter"/>
          <w:rFonts w:ascii="仿宋" w:eastAsia="仿宋" w:hAnsi="仿宋"/>
          <w:szCs w:val="21"/>
        </w:rPr>
        <w:t>用户指定地点</w:t>
      </w:r>
      <w:r w:rsidR="002B59A3">
        <w:rPr>
          <w:rStyle w:val="NormalCharacter"/>
          <w:rFonts w:ascii="仿宋" w:eastAsia="仿宋" w:hAnsi="仿宋" w:hint="eastAsia"/>
          <w:szCs w:val="21"/>
        </w:rPr>
        <w:t>。</w:t>
      </w:r>
    </w:p>
    <w:p w14:paraId="1D10918E" w14:textId="77777777" w:rsidR="00F01AB2" w:rsidRDefault="00F01AB2">
      <w:pPr>
        <w:rPr>
          <w:rStyle w:val="NormalCharacter"/>
          <w:rFonts w:ascii="仿宋" w:eastAsia="仿宋" w:hAnsi="仿宋"/>
          <w:szCs w:val="21"/>
        </w:rPr>
      </w:pPr>
    </w:p>
    <w:p w14:paraId="473D4853" w14:textId="5A2D25D3" w:rsidR="00D94EEB" w:rsidRDefault="00B32BD2">
      <w:pPr>
        <w:rPr>
          <w:rStyle w:val="NormalCharacter"/>
          <w:rFonts w:ascii="仿宋" w:eastAsia="仿宋" w:hAnsi="仿宋"/>
          <w:b/>
          <w:szCs w:val="21"/>
        </w:rPr>
      </w:pPr>
      <w:r>
        <w:rPr>
          <w:rStyle w:val="NormalCharacter"/>
          <w:rFonts w:ascii="仿宋" w:eastAsia="仿宋" w:hAnsi="仿宋"/>
          <w:b/>
          <w:szCs w:val="21"/>
        </w:rPr>
        <w:t>(五</w:t>
      </w:r>
      <w:r>
        <w:rPr>
          <w:rStyle w:val="NormalCharacter"/>
          <w:rFonts w:ascii="仿宋" w:eastAsia="仿宋" w:hAnsi="仿宋" w:hint="eastAsia"/>
          <w:b/>
          <w:szCs w:val="21"/>
        </w:rPr>
        <w:t>)</w:t>
      </w:r>
      <w:r>
        <w:rPr>
          <w:rStyle w:val="NormalCharacter"/>
          <w:rFonts w:ascii="仿宋" w:eastAsia="仿宋" w:hAnsi="仿宋"/>
          <w:b/>
          <w:szCs w:val="21"/>
        </w:rPr>
        <w:t xml:space="preserve"> </w:t>
      </w:r>
      <w:r>
        <w:rPr>
          <w:rStyle w:val="NormalCharacter"/>
          <w:rFonts w:ascii="仿宋" w:eastAsia="仿宋" w:hAnsi="仿宋" w:hint="eastAsia"/>
          <w:b/>
          <w:szCs w:val="21"/>
        </w:rPr>
        <w:t>售后服务及培训要求：</w:t>
      </w:r>
    </w:p>
    <w:p w14:paraId="150C681B" w14:textId="77777777" w:rsidR="00D94EEB" w:rsidRDefault="00B32BD2">
      <w:pPr>
        <w:ind w:firstLineChars="200" w:firstLine="480"/>
        <w:rPr>
          <w:rStyle w:val="NormalCharacter"/>
          <w:rFonts w:ascii="仿宋" w:eastAsia="仿宋" w:hAnsi="仿宋"/>
        </w:rPr>
      </w:pPr>
      <w:r>
        <w:rPr>
          <w:rStyle w:val="NormalCharacter"/>
          <w:rFonts w:ascii="仿宋" w:eastAsia="仿宋" w:hAnsi="仿宋" w:hint="eastAsia"/>
        </w:rPr>
        <w:t>1</w:t>
      </w:r>
      <w:r>
        <w:rPr>
          <w:rStyle w:val="NormalCharacter"/>
          <w:rFonts w:ascii="仿宋" w:eastAsia="仿宋" w:hAnsi="仿宋"/>
        </w:rPr>
        <w:t>.</w:t>
      </w:r>
      <w:r>
        <w:rPr>
          <w:rStyle w:val="NormalCharacter"/>
          <w:rFonts w:ascii="仿宋" w:eastAsia="仿宋" w:hAnsi="仿宋" w:hint="eastAsia"/>
        </w:rPr>
        <w:t>投标商应对任何由于不当包装或防护措施不利而导致的商品损坏、损失、锈蚀、费用增长等后果负责。</w:t>
      </w:r>
    </w:p>
    <w:p w14:paraId="18028005" w14:textId="3582A6DF" w:rsidR="00D94EEB" w:rsidRDefault="00B32BD2">
      <w:pPr>
        <w:ind w:firstLineChars="200" w:firstLine="480"/>
        <w:rPr>
          <w:rStyle w:val="NormalCharacter"/>
          <w:rFonts w:ascii="仿宋" w:eastAsia="仿宋" w:hAnsi="仿宋"/>
        </w:rPr>
      </w:pPr>
      <w:r>
        <w:rPr>
          <w:rStyle w:val="NormalCharacter"/>
          <w:rFonts w:ascii="仿宋" w:eastAsia="仿宋" w:hAnsi="仿宋" w:hint="eastAsia"/>
        </w:rPr>
        <w:t>2</w:t>
      </w:r>
      <w:r>
        <w:rPr>
          <w:rStyle w:val="NormalCharacter"/>
          <w:rFonts w:ascii="仿宋" w:eastAsia="仿宋" w:hAnsi="仿宋"/>
        </w:rPr>
        <w:t>.</w:t>
      </w:r>
      <w:r>
        <w:rPr>
          <w:rStyle w:val="NormalCharacter"/>
          <w:rFonts w:ascii="仿宋" w:eastAsia="仿宋" w:hAnsi="仿宋" w:hint="eastAsia"/>
        </w:rPr>
        <w:t>质保期要求在</w:t>
      </w:r>
      <w:r w:rsidR="00E708BB">
        <w:rPr>
          <w:rStyle w:val="NormalCharacter"/>
          <w:rFonts w:ascii="仿宋" w:eastAsia="仿宋" w:hAnsi="仿宋" w:hint="eastAsia"/>
        </w:rPr>
        <w:t>三</w:t>
      </w:r>
      <w:r>
        <w:rPr>
          <w:rStyle w:val="NormalCharacter"/>
          <w:rFonts w:ascii="仿宋" w:eastAsia="仿宋" w:hAnsi="仿宋" w:hint="eastAsia"/>
        </w:rPr>
        <w:t>年以上。质保期内，任何由制造商选材和制造不当引起的质量问题，厂家负责免费维修。质保期自验收</w:t>
      </w:r>
      <w:r w:rsidR="0034007F">
        <w:rPr>
          <w:rStyle w:val="NormalCharacter"/>
          <w:rFonts w:ascii="仿宋" w:eastAsia="仿宋" w:hAnsi="仿宋" w:hint="eastAsia"/>
        </w:rPr>
        <w:t>合格</w:t>
      </w:r>
      <w:r>
        <w:rPr>
          <w:rStyle w:val="NormalCharacter"/>
          <w:rFonts w:ascii="仿宋" w:eastAsia="仿宋" w:hAnsi="仿宋" w:hint="eastAsia"/>
        </w:rPr>
        <w:t>签字之日起计算。质保期期满前1个月内卖方应负责一次免费全面检查，并写出正式报告，如发现潜在问题，应负责排除。</w:t>
      </w:r>
    </w:p>
    <w:p w14:paraId="32F5F9BD" w14:textId="77777777" w:rsidR="00D94EEB" w:rsidRDefault="00B32BD2">
      <w:pPr>
        <w:ind w:firstLineChars="200" w:firstLine="480"/>
        <w:rPr>
          <w:rStyle w:val="NormalCharacter"/>
          <w:rFonts w:ascii="仿宋" w:eastAsia="仿宋" w:hAnsi="仿宋"/>
        </w:rPr>
      </w:pPr>
      <w:r>
        <w:rPr>
          <w:rStyle w:val="NormalCharacter"/>
          <w:rFonts w:ascii="仿宋" w:eastAsia="仿宋" w:hAnsi="仿宋" w:hint="eastAsia"/>
        </w:rPr>
        <w:t>3.维修响应时间：卖方应在24小时内对用户的服务要求做出响应，一般问题在48小时内解决，重大问题或其它无法立刻解决的问题应在一周内解决或提出明确的解决方案，否则卖方应赔偿相应的损失。</w:t>
      </w:r>
    </w:p>
    <w:p w14:paraId="217A8ACC" w14:textId="5CE7E497" w:rsidR="00D94EEB" w:rsidRDefault="00B32BD2">
      <w:pPr>
        <w:ind w:firstLineChars="200" w:firstLine="480"/>
        <w:rPr>
          <w:rStyle w:val="NormalCharacter"/>
          <w:rFonts w:ascii="仿宋" w:eastAsia="仿宋" w:hAnsi="仿宋"/>
        </w:rPr>
      </w:pPr>
      <w:r>
        <w:rPr>
          <w:rStyle w:val="NormalCharacter"/>
          <w:rFonts w:ascii="仿宋" w:eastAsia="仿宋" w:hAnsi="仿宋" w:hint="eastAsia"/>
        </w:rPr>
        <w:t>4</w:t>
      </w:r>
      <w:r>
        <w:rPr>
          <w:rStyle w:val="NormalCharacter"/>
          <w:rFonts w:ascii="仿宋" w:eastAsia="仿宋" w:hAnsi="仿宋"/>
        </w:rPr>
        <w:t>.</w:t>
      </w:r>
      <w:r>
        <w:rPr>
          <w:rStyle w:val="NormalCharacter"/>
          <w:rFonts w:ascii="仿宋" w:eastAsia="仿宋" w:hAnsi="仿宋" w:hint="eastAsia"/>
        </w:rPr>
        <w:t>厂商需提供迅速优质的售后服务和技术支持。提供至少</w:t>
      </w:r>
      <w:r w:rsidR="009A55A3">
        <w:rPr>
          <w:rStyle w:val="NormalCharacter"/>
          <w:rFonts w:ascii="仿宋" w:eastAsia="仿宋" w:hAnsi="仿宋" w:hint="eastAsia"/>
        </w:rPr>
        <w:t>三</w:t>
      </w:r>
      <w:r>
        <w:rPr>
          <w:rStyle w:val="NormalCharacter"/>
          <w:rFonts w:ascii="仿宋" w:eastAsia="仿宋" w:hAnsi="仿宋" w:hint="eastAsia"/>
        </w:rPr>
        <w:t>年的免费技术支持和培训服务；合同期外，需提供永久的保障性服务，以保障硬件、软件的正常使用。</w:t>
      </w:r>
    </w:p>
    <w:p w14:paraId="752B845B" w14:textId="77777777" w:rsidR="00D94EEB" w:rsidRDefault="00B32BD2">
      <w:pPr>
        <w:ind w:firstLineChars="200" w:firstLine="480"/>
        <w:rPr>
          <w:rStyle w:val="NormalCharacter"/>
          <w:rFonts w:ascii="仿宋" w:eastAsia="仿宋" w:hAnsi="仿宋"/>
        </w:rPr>
      </w:pPr>
      <w:r>
        <w:rPr>
          <w:rStyle w:val="NormalCharacter"/>
          <w:rFonts w:ascii="仿宋" w:eastAsia="仿宋" w:hAnsi="仿宋" w:hint="eastAsia"/>
        </w:rPr>
        <w:t>5</w:t>
      </w:r>
      <w:r>
        <w:rPr>
          <w:rStyle w:val="NormalCharacter"/>
          <w:rFonts w:ascii="仿宋" w:eastAsia="仿宋" w:hAnsi="仿宋"/>
        </w:rPr>
        <w:t>.</w:t>
      </w:r>
      <w:r>
        <w:rPr>
          <w:rStyle w:val="NormalCharacter"/>
          <w:rFonts w:ascii="仿宋" w:eastAsia="仿宋" w:hAnsi="仿宋" w:hint="eastAsia"/>
        </w:rPr>
        <w:t>到货安装调试完成后，有专业工程师现场提供一次系统的使用培训服务，直至采购人相关人员熟练掌握为止。</w:t>
      </w:r>
    </w:p>
    <w:p w14:paraId="6EE33A55" w14:textId="77777777" w:rsidR="00F04F13" w:rsidRDefault="00F04F13">
      <w:pPr>
        <w:rPr>
          <w:rStyle w:val="NormalCharacter"/>
          <w:rFonts w:ascii="仿宋" w:eastAsia="仿宋" w:hAnsi="仿宋"/>
          <w:b/>
          <w:szCs w:val="21"/>
        </w:rPr>
      </w:pPr>
    </w:p>
    <w:p w14:paraId="21818581" w14:textId="39E94380" w:rsidR="00D94EEB" w:rsidRPr="00C67C3A" w:rsidRDefault="00B32BD2">
      <w:pPr>
        <w:rPr>
          <w:rStyle w:val="NormalCharacter"/>
          <w:rFonts w:ascii="仿宋" w:eastAsia="仿宋" w:hAnsi="仿宋"/>
          <w:b/>
          <w:szCs w:val="21"/>
        </w:rPr>
      </w:pPr>
      <w:r>
        <w:rPr>
          <w:rStyle w:val="NormalCharacter"/>
          <w:rFonts w:ascii="仿宋" w:eastAsia="仿宋" w:hAnsi="仿宋" w:hint="eastAsia"/>
          <w:b/>
          <w:szCs w:val="21"/>
        </w:rPr>
        <w:t>（</w:t>
      </w:r>
      <w:r w:rsidRPr="00C67C3A">
        <w:rPr>
          <w:rStyle w:val="NormalCharacter"/>
          <w:rFonts w:ascii="仿宋" w:eastAsia="仿宋" w:hAnsi="仿宋" w:hint="eastAsia"/>
          <w:b/>
          <w:szCs w:val="21"/>
        </w:rPr>
        <w:t>六）</w:t>
      </w:r>
      <w:r w:rsidR="00F04F13" w:rsidRPr="00C67C3A">
        <w:rPr>
          <w:rStyle w:val="NormalCharacter"/>
          <w:rFonts w:ascii="仿宋" w:eastAsia="仿宋" w:hAnsi="仿宋" w:hint="eastAsia"/>
          <w:b/>
          <w:szCs w:val="21"/>
        </w:rPr>
        <w:t>项目实施</w:t>
      </w:r>
      <w:r w:rsidR="00D37D9D">
        <w:rPr>
          <w:rStyle w:val="NormalCharacter"/>
          <w:rFonts w:ascii="仿宋" w:eastAsia="仿宋" w:hAnsi="仿宋" w:hint="eastAsia"/>
          <w:b/>
          <w:szCs w:val="21"/>
        </w:rPr>
        <w:t>要求</w:t>
      </w:r>
      <w:r w:rsidR="00F01AB2" w:rsidRPr="00C67C3A">
        <w:rPr>
          <w:rStyle w:val="NormalCharacter"/>
          <w:rFonts w:ascii="仿宋" w:eastAsia="仿宋" w:hAnsi="仿宋" w:hint="eastAsia"/>
          <w:b/>
          <w:szCs w:val="21"/>
        </w:rPr>
        <w:t>及</w:t>
      </w:r>
      <w:r w:rsidRPr="00C67C3A">
        <w:rPr>
          <w:rStyle w:val="NormalCharacter"/>
          <w:rFonts w:ascii="仿宋" w:eastAsia="仿宋" w:hAnsi="仿宋" w:hint="eastAsia"/>
          <w:b/>
          <w:szCs w:val="21"/>
        </w:rPr>
        <w:t>验收标准：</w:t>
      </w:r>
    </w:p>
    <w:p w14:paraId="52EDB2C8" w14:textId="3CEB691A" w:rsidR="00F01AB2" w:rsidRPr="00C67C3A" w:rsidRDefault="00F01AB2" w:rsidP="00F01AB2">
      <w:pPr>
        <w:ind w:firstLineChars="200" w:firstLine="480"/>
        <w:rPr>
          <w:rStyle w:val="NormalCharacter"/>
          <w:rFonts w:ascii="仿宋" w:eastAsia="仿宋" w:hAnsi="仿宋"/>
        </w:rPr>
      </w:pPr>
      <w:r w:rsidRPr="00C67C3A">
        <w:rPr>
          <w:rStyle w:val="NormalCharacter"/>
          <w:rFonts w:ascii="仿宋" w:eastAsia="仿宋" w:hAnsi="仿宋" w:hint="eastAsia"/>
        </w:rPr>
        <w:t>1</w:t>
      </w:r>
      <w:r w:rsidR="00F04F13" w:rsidRPr="00C67C3A">
        <w:rPr>
          <w:rStyle w:val="NormalCharacter"/>
          <w:rFonts w:ascii="仿宋" w:eastAsia="仿宋" w:hAnsi="仿宋" w:hint="eastAsia"/>
        </w:rPr>
        <w:t>.</w:t>
      </w:r>
      <w:r w:rsidRPr="00C67C3A">
        <w:rPr>
          <w:rStyle w:val="NormalCharacter"/>
          <w:rFonts w:ascii="仿宋" w:eastAsia="仿宋" w:hAnsi="仿宋" w:hint="eastAsia"/>
        </w:rPr>
        <w:t>本项目设备包含</w:t>
      </w:r>
      <w:r w:rsidR="00C67C3A" w:rsidRPr="00C67C3A">
        <w:rPr>
          <w:rStyle w:val="NormalCharacter"/>
          <w:rFonts w:ascii="仿宋" w:eastAsia="仿宋" w:hAnsi="仿宋" w:hint="eastAsia"/>
        </w:rPr>
        <w:t>实验</w:t>
      </w:r>
      <w:r w:rsidR="00F04F13" w:rsidRPr="00C67C3A">
        <w:rPr>
          <w:rStyle w:val="NormalCharacter"/>
          <w:rFonts w:ascii="仿宋" w:eastAsia="仿宋" w:hAnsi="仿宋" w:hint="eastAsia"/>
        </w:rPr>
        <w:t>2</w:t>
      </w:r>
      <w:r w:rsidR="00F04F13" w:rsidRPr="00C67C3A">
        <w:rPr>
          <w:rStyle w:val="NormalCharacter"/>
          <w:rFonts w:ascii="仿宋" w:eastAsia="仿宋" w:hAnsi="仿宋"/>
        </w:rPr>
        <w:t>号楼</w:t>
      </w:r>
      <w:r w:rsidRPr="00C67C3A">
        <w:rPr>
          <w:rStyle w:val="NormalCharacter"/>
          <w:rFonts w:ascii="仿宋" w:eastAsia="仿宋" w:hAnsi="仿宋" w:hint="eastAsia"/>
        </w:rPr>
        <w:t>B</w:t>
      </w:r>
      <w:r w:rsidRPr="00C67C3A">
        <w:rPr>
          <w:rStyle w:val="NormalCharacter"/>
          <w:rFonts w:ascii="仿宋" w:eastAsia="仿宋" w:hAnsi="仿宋"/>
        </w:rPr>
        <w:t>1</w:t>
      </w:r>
      <w:r w:rsidRPr="00C67C3A">
        <w:rPr>
          <w:rStyle w:val="NormalCharacter"/>
          <w:rFonts w:ascii="仿宋" w:eastAsia="仿宋" w:hAnsi="仿宋" w:hint="eastAsia"/>
        </w:rPr>
        <w:t>层报告厅和一层大厅的2块L</w:t>
      </w:r>
      <w:r w:rsidRPr="00C67C3A">
        <w:rPr>
          <w:rStyle w:val="NormalCharacter"/>
          <w:rFonts w:ascii="仿宋" w:eastAsia="仿宋" w:hAnsi="仿宋"/>
        </w:rPr>
        <w:t>ED</w:t>
      </w:r>
      <w:r w:rsidRPr="00C67C3A">
        <w:rPr>
          <w:rStyle w:val="NormalCharacter"/>
          <w:rFonts w:ascii="仿宋" w:eastAsia="仿宋" w:hAnsi="仿宋" w:hint="eastAsia"/>
        </w:rPr>
        <w:t>信息发布屏，除设备以外还需要完成所有设备及1</w:t>
      </w:r>
      <w:r w:rsidRPr="00C67C3A">
        <w:rPr>
          <w:rStyle w:val="NormalCharacter"/>
          <w:rFonts w:ascii="仿宋" w:eastAsia="仿宋" w:hAnsi="仿宋"/>
        </w:rPr>
        <w:t>0</w:t>
      </w:r>
      <w:r w:rsidRPr="00C67C3A">
        <w:rPr>
          <w:rStyle w:val="NormalCharacter"/>
          <w:rFonts w:ascii="仿宋" w:eastAsia="仿宋" w:hAnsi="仿宋" w:hint="eastAsia"/>
        </w:rPr>
        <w:t>间会议室所需设备的管线敷设工作，包含所有管线材料和施工等。其中有小会议室8间，4</w:t>
      </w:r>
      <w:r w:rsidRPr="00C67C3A">
        <w:rPr>
          <w:rStyle w:val="NormalCharacter"/>
          <w:rFonts w:ascii="仿宋" w:eastAsia="仿宋" w:hAnsi="仿宋"/>
        </w:rPr>
        <w:t>0</w:t>
      </w:r>
      <w:r w:rsidRPr="00C67C3A">
        <w:rPr>
          <w:rStyle w:val="NormalCharacter"/>
          <w:rFonts w:ascii="仿宋" w:eastAsia="仿宋" w:hAnsi="仿宋" w:hint="eastAsia"/>
        </w:rPr>
        <w:t>平米左右，大会议室2间，7</w:t>
      </w:r>
      <w:r w:rsidRPr="00C67C3A">
        <w:rPr>
          <w:rStyle w:val="NormalCharacter"/>
          <w:rFonts w:ascii="仿宋" w:eastAsia="仿宋" w:hAnsi="仿宋"/>
        </w:rPr>
        <w:t>0</w:t>
      </w:r>
      <w:r w:rsidRPr="00C67C3A">
        <w:rPr>
          <w:rStyle w:val="NormalCharacter"/>
          <w:rFonts w:ascii="仿宋" w:eastAsia="仿宋" w:hAnsi="仿宋" w:hint="eastAsia"/>
        </w:rPr>
        <w:t>平米左右，每个会议室都包含液晶显示屏、摄像机、电子时钟、信息发布屏等设备。</w:t>
      </w:r>
    </w:p>
    <w:p w14:paraId="03F07B00" w14:textId="53B11BA2" w:rsidR="00F01AB2" w:rsidRPr="00C67C3A" w:rsidRDefault="00F01AB2" w:rsidP="00F01AB2">
      <w:pPr>
        <w:ind w:firstLineChars="200" w:firstLine="480"/>
        <w:rPr>
          <w:rStyle w:val="NormalCharacter"/>
          <w:rFonts w:ascii="仿宋" w:eastAsia="仿宋" w:hAnsi="仿宋"/>
        </w:rPr>
      </w:pPr>
      <w:r w:rsidRPr="00C67C3A">
        <w:rPr>
          <w:rStyle w:val="NormalCharacter"/>
          <w:rFonts w:ascii="仿宋" w:eastAsia="仿宋" w:hAnsi="仿宋"/>
        </w:rPr>
        <w:t>2</w:t>
      </w:r>
      <w:r w:rsidR="00F04F13" w:rsidRPr="00C67C3A">
        <w:rPr>
          <w:rStyle w:val="NormalCharacter"/>
          <w:rFonts w:ascii="仿宋" w:eastAsia="仿宋" w:hAnsi="仿宋" w:hint="eastAsia"/>
        </w:rPr>
        <w:t>.</w:t>
      </w:r>
      <w:r w:rsidRPr="00C67C3A">
        <w:rPr>
          <w:rStyle w:val="NormalCharacter"/>
          <w:rFonts w:ascii="仿宋" w:eastAsia="仿宋" w:hAnsi="仿宋" w:hint="eastAsia"/>
        </w:rPr>
        <w:t>投标人必须根据所投硬件、软件产品的特点提供整体实施方案。</w:t>
      </w:r>
    </w:p>
    <w:p w14:paraId="3BAB6865" w14:textId="69FEA775" w:rsidR="00F01AB2" w:rsidRPr="00C67C3A" w:rsidRDefault="00F04F13" w:rsidP="00F01AB2">
      <w:pPr>
        <w:ind w:firstLineChars="200" w:firstLine="480"/>
        <w:rPr>
          <w:rStyle w:val="NormalCharacter"/>
          <w:rFonts w:ascii="仿宋" w:eastAsia="仿宋" w:hAnsi="仿宋"/>
        </w:rPr>
      </w:pPr>
      <w:r w:rsidRPr="00C67C3A">
        <w:rPr>
          <w:rStyle w:val="NormalCharacter"/>
          <w:rFonts w:ascii="仿宋" w:eastAsia="仿宋" w:hAnsi="仿宋"/>
        </w:rPr>
        <w:t>3.</w:t>
      </w:r>
      <w:r w:rsidR="00F01AB2" w:rsidRPr="00C67C3A">
        <w:rPr>
          <w:rStyle w:val="NormalCharacter"/>
          <w:rFonts w:ascii="仿宋" w:eastAsia="仿宋" w:hAnsi="仿宋" w:hint="eastAsia"/>
        </w:rPr>
        <w:t>进场后配合基建施工单位完成所需管线敷设工作，确保满足项目要求且不影响其它专业或单位的设计、施工；整体实施方案需要充分考虑与基建施工单位的配合，如遇到有管线开槽、管线走向更改、设备预留空间需要调整并破坏现有精装墙壁等，需要根据基建施工单位要求及时调整施工方案，达到基建施工单位的要求并复原所有事项，因此产生的相关费用都应包含在投标报价中。</w:t>
      </w:r>
    </w:p>
    <w:p w14:paraId="39D0C9C7" w14:textId="6ADD79D3" w:rsidR="00F01AB2" w:rsidRPr="00C67C3A" w:rsidRDefault="00F01AB2" w:rsidP="00F01AB2">
      <w:pPr>
        <w:ind w:firstLineChars="200" w:firstLine="480"/>
        <w:rPr>
          <w:rStyle w:val="NormalCharacter"/>
          <w:rFonts w:ascii="仿宋" w:eastAsia="仿宋" w:hAnsi="仿宋"/>
        </w:rPr>
      </w:pPr>
      <w:r w:rsidRPr="00C67C3A">
        <w:rPr>
          <w:rStyle w:val="NormalCharacter"/>
          <w:rFonts w:ascii="仿宋" w:eastAsia="仿宋" w:hAnsi="仿宋" w:hint="eastAsia"/>
        </w:rPr>
        <w:lastRenderedPageBreak/>
        <w:t>4.要求所有线</w:t>
      </w:r>
      <w:proofErr w:type="gramStart"/>
      <w:r w:rsidRPr="00C67C3A">
        <w:rPr>
          <w:rStyle w:val="NormalCharacter"/>
          <w:rFonts w:ascii="仿宋" w:eastAsia="仿宋" w:hAnsi="仿宋" w:hint="eastAsia"/>
        </w:rPr>
        <w:t>缆</w:t>
      </w:r>
      <w:proofErr w:type="gramEnd"/>
      <w:r w:rsidRPr="00C67C3A">
        <w:rPr>
          <w:rStyle w:val="NormalCharacter"/>
          <w:rFonts w:ascii="仿宋" w:eastAsia="仿宋" w:hAnsi="仿宋" w:hint="eastAsia"/>
        </w:rPr>
        <w:t>敷设前、后，必须经过测试，以确保线路正常。出现返工需对其它专业成品负责并支付相应费用；</w:t>
      </w:r>
    </w:p>
    <w:p w14:paraId="19D99E07" w14:textId="1D3E6BC0" w:rsidR="00F01AB2" w:rsidRPr="00C67C3A" w:rsidRDefault="00FE4E27" w:rsidP="00F01AB2">
      <w:pPr>
        <w:ind w:firstLineChars="200" w:firstLine="480"/>
        <w:rPr>
          <w:rStyle w:val="NormalCharacter"/>
          <w:rFonts w:ascii="仿宋" w:eastAsia="仿宋" w:hAnsi="仿宋"/>
        </w:rPr>
      </w:pPr>
      <w:r w:rsidRPr="00C67C3A">
        <w:rPr>
          <w:rStyle w:val="NormalCharacter"/>
          <w:rFonts w:ascii="仿宋" w:eastAsia="仿宋" w:hAnsi="仿宋"/>
        </w:rPr>
        <w:t>5.</w:t>
      </w:r>
      <w:r w:rsidR="00C67C3A" w:rsidRPr="00C67C3A">
        <w:rPr>
          <w:rStyle w:val="NormalCharacter"/>
          <w:rFonts w:ascii="仿宋" w:eastAsia="仿宋" w:hAnsi="仿宋" w:hint="eastAsia"/>
        </w:rPr>
        <w:t>中标人</w:t>
      </w:r>
      <w:r w:rsidR="00F01AB2" w:rsidRPr="00C67C3A">
        <w:rPr>
          <w:rStyle w:val="NormalCharacter"/>
          <w:rFonts w:ascii="仿宋" w:eastAsia="仿宋" w:hAnsi="仿宋" w:hint="eastAsia"/>
        </w:rPr>
        <w:t>应负责以上所有空间的线材：HDMI高清线敷设（长20米，50条；长5米：40条，HDMI线采用镀金接头、最高数据传输速度：≥5Gbps，支持≥1080P分辨率）；</w:t>
      </w:r>
    </w:p>
    <w:p w14:paraId="4C903800" w14:textId="77777777" w:rsidR="00F01AB2" w:rsidRPr="00C67C3A" w:rsidRDefault="00F01AB2" w:rsidP="00F01AB2">
      <w:pPr>
        <w:ind w:firstLineChars="200" w:firstLine="480"/>
        <w:rPr>
          <w:rStyle w:val="NormalCharacter"/>
          <w:rFonts w:ascii="仿宋" w:eastAsia="仿宋" w:hAnsi="仿宋"/>
        </w:rPr>
      </w:pPr>
      <w:r w:rsidRPr="00C67C3A">
        <w:rPr>
          <w:rStyle w:val="NormalCharacter"/>
          <w:rFonts w:ascii="仿宋" w:eastAsia="仿宋" w:hAnsi="仿宋" w:hint="eastAsia"/>
        </w:rPr>
        <w:t>网线（约1200米，要求采用六类非屏蔽网线，铜芯线径≥0.573mm）；</w:t>
      </w:r>
    </w:p>
    <w:p w14:paraId="53C14073" w14:textId="77777777" w:rsidR="00F01AB2" w:rsidRPr="00C67C3A" w:rsidRDefault="00F01AB2" w:rsidP="00F01AB2">
      <w:pPr>
        <w:ind w:firstLineChars="200" w:firstLine="480"/>
        <w:rPr>
          <w:rStyle w:val="NormalCharacter"/>
          <w:rFonts w:ascii="仿宋" w:eastAsia="仿宋" w:hAnsi="仿宋"/>
        </w:rPr>
      </w:pPr>
      <w:r w:rsidRPr="00C67C3A">
        <w:rPr>
          <w:rStyle w:val="NormalCharacter"/>
          <w:rFonts w:ascii="仿宋" w:eastAsia="仿宋" w:hAnsi="仿宋" w:hint="eastAsia"/>
        </w:rPr>
        <w:t>控制线（约300米要求采用四对非屏蔽双绞线，铜芯线径≥0.573mm）；</w:t>
      </w:r>
    </w:p>
    <w:p w14:paraId="37D25D8F" w14:textId="77777777" w:rsidR="00F01AB2" w:rsidRPr="00C67C3A" w:rsidRDefault="00F01AB2" w:rsidP="00F01AB2">
      <w:pPr>
        <w:ind w:firstLineChars="200" w:firstLine="480"/>
        <w:rPr>
          <w:rStyle w:val="NormalCharacter"/>
          <w:rFonts w:ascii="仿宋" w:eastAsia="仿宋" w:hAnsi="仿宋"/>
        </w:rPr>
      </w:pPr>
      <w:r w:rsidRPr="00C67C3A">
        <w:rPr>
          <w:rStyle w:val="NormalCharacter"/>
          <w:rFonts w:ascii="仿宋" w:eastAsia="仿宋" w:hAnsi="仿宋" w:hint="eastAsia"/>
        </w:rPr>
        <w:t>设备电源线（约1200米，要求采用RVV3*1.5 mm</w:t>
      </w:r>
      <w:r w:rsidRPr="00C67C3A">
        <w:rPr>
          <w:rStyle w:val="NormalCharacter"/>
          <w:rFonts w:ascii="Calibri" w:eastAsia="仿宋" w:hAnsi="Calibri" w:cs="Calibri"/>
        </w:rPr>
        <w:t>²</w:t>
      </w:r>
      <w:r w:rsidRPr="00C67C3A">
        <w:rPr>
          <w:rStyle w:val="NormalCharacter"/>
          <w:rFonts w:ascii="仿宋" w:eastAsia="仿宋" w:hAnsi="仿宋" w:cs="仿宋" w:hint="eastAsia"/>
        </w:rPr>
        <w:t>以上电源线）；</w:t>
      </w:r>
    </w:p>
    <w:p w14:paraId="1C5C125D" w14:textId="77777777" w:rsidR="00F01AB2" w:rsidRPr="00C67C3A" w:rsidRDefault="00F01AB2" w:rsidP="00F01AB2">
      <w:pPr>
        <w:ind w:firstLineChars="200" w:firstLine="480"/>
        <w:rPr>
          <w:rStyle w:val="NormalCharacter"/>
          <w:rFonts w:ascii="仿宋" w:eastAsia="仿宋" w:hAnsi="仿宋"/>
        </w:rPr>
      </w:pPr>
      <w:r w:rsidRPr="00C67C3A">
        <w:rPr>
          <w:rStyle w:val="NormalCharacter"/>
          <w:rFonts w:ascii="仿宋" w:eastAsia="仿宋" w:hAnsi="仿宋" w:hint="eastAsia"/>
        </w:rPr>
        <w:t>音频线（约600米，要求采用2*1.5 mm</w:t>
      </w:r>
      <w:r w:rsidRPr="00C67C3A">
        <w:rPr>
          <w:rStyle w:val="NormalCharacter"/>
          <w:rFonts w:ascii="Calibri" w:eastAsia="仿宋" w:hAnsi="Calibri" w:cs="Calibri"/>
        </w:rPr>
        <w:t>²</w:t>
      </w:r>
      <w:r w:rsidRPr="00C67C3A">
        <w:rPr>
          <w:rStyle w:val="NormalCharacter"/>
          <w:rFonts w:ascii="仿宋" w:eastAsia="仿宋" w:hAnsi="仿宋" w:cs="仿宋" w:hint="eastAsia"/>
        </w:rPr>
        <w:t>以上工程护套音箱线，采用带屏蔽双芯话筒线，屏蔽层不小于</w:t>
      </w:r>
      <w:r w:rsidRPr="00C67C3A">
        <w:rPr>
          <w:rStyle w:val="NormalCharacter"/>
          <w:rFonts w:ascii="仿宋" w:eastAsia="仿宋" w:hAnsi="仿宋" w:hint="eastAsia"/>
        </w:rPr>
        <w:t xml:space="preserve">96编）； </w:t>
      </w:r>
    </w:p>
    <w:p w14:paraId="13394458" w14:textId="0ED4AE9F" w:rsidR="00F01AB2" w:rsidRPr="00C67C3A" w:rsidRDefault="00F01AB2" w:rsidP="00F01AB2">
      <w:pPr>
        <w:ind w:firstLineChars="200" w:firstLine="480"/>
        <w:rPr>
          <w:rStyle w:val="NormalCharacter"/>
          <w:rFonts w:ascii="仿宋" w:eastAsia="仿宋" w:hAnsi="仿宋"/>
        </w:rPr>
      </w:pPr>
      <w:r w:rsidRPr="00C67C3A">
        <w:rPr>
          <w:rStyle w:val="NormalCharacter"/>
          <w:rFonts w:ascii="仿宋" w:eastAsia="仿宋" w:hAnsi="仿宋"/>
        </w:rPr>
        <w:t>6</w:t>
      </w:r>
      <w:r w:rsidR="00FE4E27" w:rsidRPr="00C67C3A">
        <w:rPr>
          <w:rStyle w:val="NormalCharacter"/>
          <w:rFonts w:ascii="仿宋" w:eastAsia="仿宋" w:hAnsi="仿宋" w:hint="eastAsia"/>
        </w:rPr>
        <w:t>.</w:t>
      </w:r>
      <w:r w:rsidRPr="00C67C3A">
        <w:rPr>
          <w:rStyle w:val="NormalCharacter"/>
          <w:rFonts w:ascii="仿宋" w:eastAsia="仿宋" w:hAnsi="仿宋" w:hint="eastAsia"/>
        </w:rPr>
        <w:t>报告厅吊顶内敷设</w:t>
      </w:r>
      <w:proofErr w:type="gramStart"/>
      <w:r w:rsidRPr="00C67C3A">
        <w:rPr>
          <w:rStyle w:val="NormalCharacter"/>
          <w:rFonts w:ascii="仿宋" w:eastAsia="仿宋" w:hAnsi="仿宋" w:hint="eastAsia"/>
        </w:rPr>
        <w:t>镀锌管需符合</w:t>
      </w:r>
      <w:proofErr w:type="gramEnd"/>
      <w:r w:rsidRPr="00C67C3A">
        <w:rPr>
          <w:rStyle w:val="NormalCharacter"/>
          <w:rFonts w:ascii="仿宋" w:eastAsia="仿宋" w:hAnsi="仿宋" w:hint="eastAsia"/>
        </w:rPr>
        <w:t>国家标准，管径要求25mm以上，要求强弱分离敷设，强电用管约</w:t>
      </w:r>
      <w:r w:rsidRPr="00C67C3A">
        <w:rPr>
          <w:rStyle w:val="NormalCharacter"/>
          <w:rFonts w:ascii="仿宋" w:eastAsia="仿宋" w:hAnsi="仿宋"/>
        </w:rPr>
        <w:t>3</w:t>
      </w:r>
      <w:r w:rsidRPr="00C67C3A">
        <w:rPr>
          <w:rStyle w:val="NormalCharacter"/>
          <w:rFonts w:ascii="仿宋" w:eastAsia="仿宋" w:hAnsi="仿宋" w:hint="eastAsia"/>
        </w:rPr>
        <w:t>00米，弱电用管约</w:t>
      </w:r>
      <w:r w:rsidRPr="00C67C3A">
        <w:rPr>
          <w:rStyle w:val="NormalCharacter"/>
          <w:rFonts w:ascii="仿宋" w:eastAsia="仿宋" w:hAnsi="仿宋"/>
        </w:rPr>
        <w:t>3</w:t>
      </w:r>
      <w:r w:rsidRPr="00C67C3A">
        <w:rPr>
          <w:rStyle w:val="NormalCharacter"/>
          <w:rFonts w:ascii="仿宋" w:eastAsia="仿宋" w:hAnsi="仿宋" w:hint="eastAsia"/>
        </w:rPr>
        <w:t>00米，总用管量约</w:t>
      </w:r>
      <w:r w:rsidRPr="00C67C3A">
        <w:rPr>
          <w:rStyle w:val="NormalCharacter"/>
          <w:rFonts w:ascii="仿宋" w:eastAsia="仿宋" w:hAnsi="仿宋"/>
        </w:rPr>
        <w:t>6</w:t>
      </w:r>
      <w:r w:rsidRPr="00C67C3A">
        <w:rPr>
          <w:rStyle w:val="NormalCharacter"/>
          <w:rFonts w:ascii="仿宋" w:eastAsia="仿宋" w:hAnsi="仿宋" w:hint="eastAsia"/>
        </w:rPr>
        <w:t>00米；</w:t>
      </w:r>
    </w:p>
    <w:p w14:paraId="16FF8D2F" w14:textId="63FF721A" w:rsidR="00F01AB2" w:rsidRPr="00C67C3A" w:rsidRDefault="00F01AB2" w:rsidP="00F01AB2">
      <w:pPr>
        <w:ind w:firstLineChars="200" w:firstLine="480"/>
        <w:rPr>
          <w:rStyle w:val="NormalCharacter"/>
          <w:rFonts w:ascii="仿宋" w:eastAsia="仿宋" w:hAnsi="仿宋"/>
        </w:rPr>
      </w:pPr>
      <w:r w:rsidRPr="00C67C3A">
        <w:rPr>
          <w:rStyle w:val="NormalCharacter"/>
          <w:rFonts w:ascii="仿宋" w:eastAsia="仿宋" w:hAnsi="仿宋"/>
        </w:rPr>
        <w:t>7</w:t>
      </w:r>
      <w:r w:rsidR="00FE4E27" w:rsidRPr="00C67C3A">
        <w:rPr>
          <w:rStyle w:val="NormalCharacter"/>
          <w:rFonts w:ascii="仿宋" w:eastAsia="仿宋" w:hAnsi="仿宋"/>
        </w:rPr>
        <w:t>.</w:t>
      </w:r>
      <w:r w:rsidRPr="00C67C3A">
        <w:rPr>
          <w:rStyle w:val="NormalCharacter"/>
          <w:rFonts w:ascii="仿宋" w:eastAsia="仿宋" w:hAnsi="仿宋" w:hint="eastAsia"/>
        </w:rPr>
        <w:t>投标人中标后应负责报告厅、一层大厅、1</w:t>
      </w:r>
      <w:r w:rsidRPr="00C67C3A">
        <w:rPr>
          <w:rStyle w:val="NormalCharacter"/>
          <w:rFonts w:ascii="仿宋" w:eastAsia="仿宋" w:hAnsi="仿宋"/>
        </w:rPr>
        <w:t>0</w:t>
      </w:r>
      <w:r w:rsidRPr="00C67C3A">
        <w:rPr>
          <w:rStyle w:val="NormalCharacter"/>
          <w:rFonts w:ascii="仿宋" w:eastAsia="仿宋" w:hAnsi="仿宋" w:hint="eastAsia"/>
        </w:rPr>
        <w:t>间会议室内所有高清线、电源线、控制线、网线、音频线的敷设与统一整理，应负责所有招标设备的上架安装且设备应采用螺栓固定，安装牢固；安装完毕后应进行本系统及整体系统测试工作；</w:t>
      </w:r>
    </w:p>
    <w:p w14:paraId="64D7F3CD" w14:textId="66F5A3F1" w:rsidR="00F01AB2" w:rsidRPr="00C67C3A" w:rsidRDefault="00F01AB2" w:rsidP="00F01AB2">
      <w:pPr>
        <w:ind w:firstLineChars="200" w:firstLine="480"/>
        <w:rPr>
          <w:rStyle w:val="NormalCharacter"/>
          <w:rFonts w:ascii="仿宋" w:eastAsia="仿宋" w:hAnsi="仿宋"/>
        </w:rPr>
      </w:pPr>
      <w:r w:rsidRPr="00C67C3A">
        <w:rPr>
          <w:rStyle w:val="NormalCharacter"/>
          <w:rFonts w:ascii="仿宋" w:eastAsia="仿宋" w:hAnsi="仿宋"/>
        </w:rPr>
        <w:t>8</w:t>
      </w:r>
      <w:r w:rsidR="00FE4E27" w:rsidRPr="00C67C3A">
        <w:rPr>
          <w:rStyle w:val="NormalCharacter"/>
          <w:rFonts w:ascii="仿宋" w:eastAsia="仿宋" w:hAnsi="仿宋"/>
        </w:rPr>
        <w:t>.</w:t>
      </w:r>
      <w:r w:rsidRPr="00C67C3A">
        <w:rPr>
          <w:rStyle w:val="NormalCharacter"/>
          <w:rFonts w:ascii="仿宋" w:eastAsia="仿宋" w:hAnsi="仿宋" w:hint="eastAsia"/>
        </w:rPr>
        <w:t>针对安装在吊顶内的设备线缆应留有冗余检修长度（约1.5米），水晶头压接应采用T568A标准；</w:t>
      </w:r>
    </w:p>
    <w:p w14:paraId="4BB0F45C" w14:textId="0BD67920" w:rsidR="00F01AB2" w:rsidRPr="00C67C3A" w:rsidRDefault="00F01AB2" w:rsidP="00F01AB2">
      <w:pPr>
        <w:ind w:firstLineChars="200" w:firstLine="480"/>
        <w:rPr>
          <w:rStyle w:val="NormalCharacter"/>
          <w:rFonts w:ascii="仿宋" w:eastAsia="仿宋" w:hAnsi="仿宋"/>
        </w:rPr>
      </w:pPr>
      <w:r w:rsidRPr="00C67C3A">
        <w:rPr>
          <w:rStyle w:val="NormalCharacter"/>
          <w:rFonts w:ascii="仿宋" w:eastAsia="仿宋" w:hAnsi="仿宋"/>
        </w:rPr>
        <w:t>9</w:t>
      </w:r>
      <w:r w:rsidR="00FE4E27" w:rsidRPr="00C67C3A">
        <w:rPr>
          <w:rStyle w:val="NormalCharacter"/>
          <w:rFonts w:ascii="仿宋" w:eastAsia="仿宋" w:hAnsi="仿宋"/>
        </w:rPr>
        <w:t>.</w:t>
      </w:r>
      <w:r w:rsidR="00C67C3A" w:rsidRPr="00C67C3A">
        <w:rPr>
          <w:rStyle w:val="NormalCharacter"/>
          <w:rFonts w:ascii="仿宋" w:eastAsia="仿宋" w:hAnsi="仿宋" w:hint="eastAsia"/>
        </w:rPr>
        <w:t>中标人</w:t>
      </w:r>
      <w:r w:rsidRPr="00C67C3A">
        <w:rPr>
          <w:rStyle w:val="NormalCharacter"/>
          <w:rFonts w:ascii="仿宋" w:eastAsia="仿宋" w:hAnsi="仿宋" w:hint="eastAsia"/>
        </w:rPr>
        <w:t>应负责项目现场相关区域的成品保护；</w:t>
      </w:r>
    </w:p>
    <w:p w14:paraId="5E9B550C" w14:textId="73365A76" w:rsidR="00F01AB2" w:rsidRPr="00C67C3A" w:rsidRDefault="00F01AB2" w:rsidP="00F01AB2">
      <w:pPr>
        <w:ind w:firstLineChars="200" w:firstLine="480"/>
        <w:rPr>
          <w:rStyle w:val="NormalCharacter"/>
          <w:rFonts w:ascii="仿宋" w:eastAsia="仿宋" w:hAnsi="仿宋"/>
        </w:rPr>
      </w:pPr>
      <w:r w:rsidRPr="00C67C3A">
        <w:rPr>
          <w:rStyle w:val="NormalCharacter"/>
          <w:rFonts w:ascii="仿宋" w:eastAsia="仿宋" w:hAnsi="仿宋" w:hint="eastAsia"/>
        </w:rPr>
        <w:t>1</w:t>
      </w:r>
      <w:r w:rsidRPr="00C67C3A">
        <w:rPr>
          <w:rStyle w:val="NormalCharacter"/>
          <w:rFonts w:ascii="仿宋" w:eastAsia="仿宋" w:hAnsi="仿宋"/>
        </w:rPr>
        <w:t>0</w:t>
      </w:r>
      <w:r w:rsidR="00FE4E27" w:rsidRPr="00C67C3A">
        <w:rPr>
          <w:rStyle w:val="NormalCharacter"/>
          <w:rFonts w:ascii="仿宋" w:eastAsia="仿宋" w:hAnsi="仿宋"/>
        </w:rPr>
        <w:t>.</w:t>
      </w:r>
      <w:r w:rsidRPr="00C67C3A">
        <w:rPr>
          <w:rStyle w:val="NormalCharacter"/>
          <w:rFonts w:ascii="仿宋" w:eastAsia="仿宋" w:hAnsi="仿宋" w:hint="eastAsia"/>
        </w:rPr>
        <w:t>中标人应自备脚手架或升降机，必须保证安全实施，具体操作人员需持证上岗；</w:t>
      </w:r>
    </w:p>
    <w:p w14:paraId="081A8F38" w14:textId="72976084" w:rsidR="00F01AB2" w:rsidRPr="00C67C3A" w:rsidRDefault="00F01AB2" w:rsidP="00F01AB2">
      <w:pPr>
        <w:ind w:firstLineChars="200" w:firstLine="480"/>
        <w:rPr>
          <w:rStyle w:val="NormalCharacter"/>
          <w:rFonts w:ascii="仿宋" w:eastAsia="仿宋" w:hAnsi="仿宋"/>
        </w:rPr>
      </w:pPr>
      <w:r w:rsidRPr="00C67C3A">
        <w:rPr>
          <w:rStyle w:val="NormalCharacter"/>
          <w:rFonts w:ascii="仿宋" w:eastAsia="仿宋" w:hAnsi="仿宋" w:hint="eastAsia"/>
        </w:rPr>
        <w:t>1</w:t>
      </w:r>
      <w:r w:rsidRPr="00C67C3A">
        <w:rPr>
          <w:rStyle w:val="NormalCharacter"/>
          <w:rFonts w:ascii="仿宋" w:eastAsia="仿宋" w:hAnsi="仿宋"/>
        </w:rPr>
        <w:t>1</w:t>
      </w:r>
      <w:r w:rsidR="00FE4E27" w:rsidRPr="00C67C3A">
        <w:rPr>
          <w:rStyle w:val="NormalCharacter"/>
          <w:rFonts w:ascii="仿宋" w:eastAsia="仿宋" w:hAnsi="仿宋"/>
        </w:rPr>
        <w:t>.</w:t>
      </w:r>
      <w:r w:rsidRPr="00C67C3A">
        <w:rPr>
          <w:rStyle w:val="NormalCharacter"/>
          <w:rFonts w:ascii="仿宋" w:eastAsia="仿宋" w:hAnsi="仿宋" w:hint="eastAsia"/>
        </w:rPr>
        <w:t>在项目施工过程中不得破坏既有成品，如有损坏应做修复/赔偿处理；</w:t>
      </w:r>
    </w:p>
    <w:p w14:paraId="7DF5135C" w14:textId="65AA74E7" w:rsidR="00F01AB2" w:rsidRPr="00C67C3A" w:rsidRDefault="00FE4E27" w:rsidP="00F01AB2">
      <w:pPr>
        <w:ind w:firstLineChars="200" w:firstLine="480"/>
        <w:rPr>
          <w:rStyle w:val="NormalCharacter"/>
          <w:rFonts w:ascii="仿宋" w:eastAsia="仿宋" w:hAnsi="仿宋"/>
        </w:rPr>
      </w:pPr>
      <w:r w:rsidRPr="00C67C3A">
        <w:rPr>
          <w:rStyle w:val="NormalCharacter"/>
          <w:rFonts w:ascii="仿宋" w:eastAsia="仿宋" w:hAnsi="仿宋"/>
        </w:rPr>
        <w:t>12</w:t>
      </w:r>
      <w:r w:rsidRPr="00C67C3A">
        <w:rPr>
          <w:rStyle w:val="NormalCharacter"/>
          <w:rFonts w:ascii="仿宋" w:eastAsia="仿宋" w:hAnsi="仿宋" w:hint="eastAsia"/>
        </w:rPr>
        <w:t>.</w:t>
      </w:r>
      <w:r w:rsidR="00C67C3A" w:rsidRPr="00C67C3A">
        <w:rPr>
          <w:rStyle w:val="NormalCharacter"/>
          <w:rFonts w:ascii="仿宋" w:eastAsia="仿宋" w:hAnsi="仿宋" w:hint="eastAsia"/>
        </w:rPr>
        <w:t>中标人</w:t>
      </w:r>
      <w:r w:rsidR="00F01AB2" w:rsidRPr="00C67C3A">
        <w:rPr>
          <w:rStyle w:val="NormalCharacter"/>
          <w:rFonts w:ascii="仿宋" w:eastAsia="仿宋" w:hAnsi="仿宋" w:hint="eastAsia"/>
        </w:rPr>
        <w:t>施工过程需要与土建、空调、暖通、装饰、装修等其它施工单位同时/交叉作业，需要服从项目整体安排；</w:t>
      </w:r>
    </w:p>
    <w:p w14:paraId="3DF49D38" w14:textId="6F9C09C1" w:rsidR="00F01AB2" w:rsidRPr="00C67C3A" w:rsidRDefault="00FE4E27" w:rsidP="00F01AB2">
      <w:pPr>
        <w:ind w:firstLineChars="200" w:firstLine="480"/>
        <w:rPr>
          <w:rStyle w:val="NormalCharacter"/>
          <w:rFonts w:ascii="仿宋" w:eastAsia="仿宋" w:hAnsi="仿宋"/>
        </w:rPr>
      </w:pPr>
      <w:r w:rsidRPr="00C67C3A">
        <w:rPr>
          <w:rStyle w:val="NormalCharacter"/>
          <w:rFonts w:ascii="仿宋" w:eastAsia="仿宋" w:hAnsi="仿宋"/>
        </w:rPr>
        <w:t>13.</w:t>
      </w:r>
      <w:r w:rsidR="00C67C3A" w:rsidRPr="00C67C3A">
        <w:rPr>
          <w:rStyle w:val="NormalCharacter"/>
          <w:rFonts w:ascii="仿宋" w:eastAsia="仿宋" w:hAnsi="仿宋" w:hint="eastAsia"/>
        </w:rPr>
        <w:t>中标人</w:t>
      </w:r>
      <w:r w:rsidR="00F01AB2" w:rsidRPr="00C67C3A">
        <w:rPr>
          <w:rStyle w:val="NormalCharacter"/>
          <w:rFonts w:ascii="仿宋" w:eastAsia="仿宋" w:hAnsi="仿宋" w:hint="eastAsia"/>
        </w:rPr>
        <w:t>应承</w:t>
      </w:r>
      <w:proofErr w:type="gramStart"/>
      <w:r w:rsidR="00F01AB2" w:rsidRPr="00C67C3A">
        <w:rPr>
          <w:rStyle w:val="NormalCharacter"/>
          <w:rFonts w:ascii="仿宋" w:eastAsia="仿宋" w:hAnsi="仿宋" w:hint="eastAsia"/>
        </w:rPr>
        <w:t>担操作</w:t>
      </w:r>
      <w:proofErr w:type="gramEnd"/>
      <w:r w:rsidR="00F01AB2" w:rsidRPr="00C67C3A">
        <w:rPr>
          <w:rStyle w:val="NormalCharacter"/>
          <w:rFonts w:ascii="仿宋" w:eastAsia="仿宋" w:hAnsi="仿宋" w:hint="eastAsia"/>
        </w:rPr>
        <w:t>机械器具租赁费、进场费、库房租赁费、水电费、现场管理费等；</w:t>
      </w:r>
    </w:p>
    <w:p w14:paraId="6C403D4A" w14:textId="502F2D58" w:rsidR="00F01AB2" w:rsidRPr="00C67C3A" w:rsidRDefault="00F01AB2" w:rsidP="00F01AB2">
      <w:pPr>
        <w:ind w:firstLineChars="200" w:firstLine="480"/>
        <w:rPr>
          <w:rStyle w:val="NormalCharacter"/>
          <w:rFonts w:ascii="仿宋" w:eastAsia="仿宋" w:hAnsi="仿宋"/>
        </w:rPr>
      </w:pPr>
      <w:r w:rsidRPr="00C67C3A">
        <w:rPr>
          <w:rStyle w:val="NormalCharacter"/>
          <w:rFonts w:ascii="仿宋" w:eastAsia="仿宋" w:hAnsi="仿宋" w:hint="eastAsia"/>
        </w:rPr>
        <w:t>1</w:t>
      </w:r>
      <w:r w:rsidRPr="00C67C3A">
        <w:rPr>
          <w:rStyle w:val="NormalCharacter"/>
          <w:rFonts w:ascii="仿宋" w:eastAsia="仿宋" w:hAnsi="仿宋"/>
        </w:rPr>
        <w:t>4</w:t>
      </w:r>
      <w:r w:rsidR="00FE4E27" w:rsidRPr="00C67C3A">
        <w:rPr>
          <w:rStyle w:val="NormalCharacter"/>
          <w:rFonts w:ascii="仿宋" w:eastAsia="仿宋" w:hAnsi="仿宋"/>
        </w:rPr>
        <w:t>.</w:t>
      </w:r>
      <w:r w:rsidR="00C67C3A" w:rsidRPr="00C67C3A">
        <w:rPr>
          <w:rStyle w:val="NormalCharacter"/>
          <w:rFonts w:ascii="仿宋" w:eastAsia="仿宋" w:hAnsi="仿宋"/>
        </w:rPr>
        <w:t>自</w:t>
      </w:r>
      <w:r w:rsidRPr="00C67C3A">
        <w:rPr>
          <w:rStyle w:val="NormalCharacter"/>
          <w:rFonts w:ascii="仿宋" w:eastAsia="仿宋" w:hAnsi="仿宋" w:hint="eastAsia"/>
        </w:rPr>
        <w:t>签订合同之日起，须进入施工现场，与建筑施工方一起合作进行线缆敷设工作；</w:t>
      </w:r>
    </w:p>
    <w:p w14:paraId="777C38D0" w14:textId="036C4676" w:rsidR="00F01AB2" w:rsidRPr="00C67C3A" w:rsidRDefault="00F01AB2" w:rsidP="00F01AB2">
      <w:pPr>
        <w:ind w:firstLineChars="200" w:firstLine="480"/>
        <w:rPr>
          <w:rStyle w:val="NormalCharacter"/>
          <w:rFonts w:ascii="仿宋" w:eastAsia="仿宋" w:hAnsi="仿宋"/>
        </w:rPr>
      </w:pPr>
      <w:r w:rsidRPr="00C67C3A">
        <w:rPr>
          <w:rStyle w:val="NormalCharacter"/>
          <w:rFonts w:ascii="仿宋" w:eastAsia="仿宋" w:hAnsi="仿宋" w:hint="eastAsia"/>
        </w:rPr>
        <w:t>1</w:t>
      </w:r>
      <w:r w:rsidRPr="00C67C3A">
        <w:rPr>
          <w:rStyle w:val="NormalCharacter"/>
          <w:rFonts w:ascii="仿宋" w:eastAsia="仿宋" w:hAnsi="仿宋"/>
        </w:rPr>
        <w:t>5</w:t>
      </w:r>
      <w:r w:rsidR="00FE4E27" w:rsidRPr="00C67C3A">
        <w:rPr>
          <w:rStyle w:val="NormalCharacter"/>
          <w:rFonts w:ascii="仿宋" w:eastAsia="仿宋" w:hAnsi="仿宋"/>
        </w:rPr>
        <w:t>.</w:t>
      </w:r>
      <w:r w:rsidRPr="00C67C3A">
        <w:rPr>
          <w:rStyle w:val="NormalCharacter"/>
          <w:rFonts w:ascii="仿宋" w:eastAsia="仿宋" w:hAnsi="仿宋" w:hint="eastAsia"/>
        </w:rPr>
        <w:t>派遣的施工队伍应保证有足够的相关人员，以便实验二号楼项目整体工程交付；</w:t>
      </w:r>
    </w:p>
    <w:p w14:paraId="739C8A5B" w14:textId="39ED250A" w:rsidR="00F01AB2" w:rsidRPr="00C67C3A" w:rsidRDefault="00F01AB2" w:rsidP="00F01AB2">
      <w:pPr>
        <w:ind w:firstLineChars="200" w:firstLine="480"/>
        <w:rPr>
          <w:rStyle w:val="NormalCharacter"/>
          <w:rFonts w:ascii="仿宋" w:eastAsia="仿宋" w:hAnsi="仿宋"/>
        </w:rPr>
      </w:pPr>
      <w:r w:rsidRPr="00C67C3A">
        <w:rPr>
          <w:rStyle w:val="NormalCharacter"/>
          <w:rFonts w:ascii="仿宋" w:eastAsia="仿宋" w:hAnsi="仿宋" w:hint="eastAsia"/>
        </w:rPr>
        <w:t>1</w:t>
      </w:r>
      <w:r w:rsidRPr="00C67C3A">
        <w:rPr>
          <w:rStyle w:val="NormalCharacter"/>
          <w:rFonts w:ascii="仿宋" w:eastAsia="仿宋" w:hAnsi="仿宋"/>
        </w:rPr>
        <w:t>6</w:t>
      </w:r>
      <w:r w:rsidR="00FE4E27" w:rsidRPr="00C67C3A">
        <w:rPr>
          <w:rStyle w:val="NormalCharacter"/>
          <w:rFonts w:ascii="仿宋" w:eastAsia="仿宋" w:hAnsi="仿宋"/>
        </w:rPr>
        <w:t>.</w:t>
      </w:r>
      <w:r w:rsidRPr="00C67C3A">
        <w:rPr>
          <w:rStyle w:val="NormalCharacter"/>
          <w:rFonts w:ascii="仿宋" w:eastAsia="仿宋" w:hAnsi="仿宋" w:hint="eastAsia"/>
        </w:rPr>
        <w:t>本次项目为交钥匙工程，</w:t>
      </w:r>
      <w:r w:rsidR="00C67C3A" w:rsidRPr="00C67C3A">
        <w:rPr>
          <w:rStyle w:val="NormalCharacter"/>
          <w:rFonts w:ascii="仿宋" w:eastAsia="仿宋" w:hAnsi="仿宋" w:hint="eastAsia"/>
        </w:rPr>
        <w:t>报价需包含完成本项目所列所有内容的全部费用，</w:t>
      </w:r>
      <w:r w:rsidRPr="00C67C3A">
        <w:rPr>
          <w:rStyle w:val="NormalCharacter"/>
          <w:rFonts w:ascii="仿宋" w:eastAsia="仿宋" w:hAnsi="仿宋" w:hint="eastAsia"/>
        </w:rPr>
        <w:t>招标人不再追加任何预算。</w:t>
      </w:r>
    </w:p>
    <w:p w14:paraId="5774BC91" w14:textId="016A5621" w:rsidR="00F01AB2" w:rsidRPr="00C67C3A" w:rsidRDefault="00F01AB2" w:rsidP="00F01AB2">
      <w:pPr>
        <w:ind w:firstLineChars="200" w:firstLine="480"/>
        <w:rPr>
          <w:rStyle w:val="NormalCharacter"/>
          <w:rFonts w:ascii="仿宋" w:eastAsia="仿宋" w:hAnsi="仿宋"/>
        </w:rPr>
      </w:pPr>
      <w:r w:rsidRPr="00C67C3A">
        <w:rPr>
          <w:rStyle w:val="NormalCharacter"/>
          <w:rFonts w:ascii="仿宋" w:eastAsia="仿宋" w:hAnsi="仿宋" w:hint="eastAsia"/>
        </w:rPr>
        <w:lastRenderedPageBreak/>
        <w:t>1</w:t>
      </w:r>
      <w:r w:rsidRPr="00C67C3A">
        <w:rPr>
          <w:rStyle w:val="NormalCharacter"/>
          <w:rFonts w:ascii="仿宋" w:eastAsia="仿宋" w:hAnsi="仿宋"/>
        </w:rPr>
        <w:t>7</w:t>
      </w:r>
      <w:r w:rsidR="00FE4E27" w:rsidRPr="00C67C3A">
        <w:rPr>
          <w:rStyle w:val="NormalCharacter"/>
          <w:rFonts w:ascii="仿宋" w:eastAsia="仿宋" w:hAnsi="仿宋"/>
        </w:rPr>
        <w:t>.</w:t>
      </w:r>
      <w:r w:rsidRPr="00C67C3A">
        <w:rPr>
          <w:rStyle w:val="NormalCharacter"/>
          <w:rFonts w:ascii="仿宋" w:eastAsia="仿宋" w:hAnsi="仿宋" w:hint="eastAsia"/>
        </w:rPr>
        <w:t>设备安装、调试完成后，由采购人组织验收，验收合格后，采购人及中标人双方共同签署验收文件。</w:t>
      </w:r>
    </w:p>
    <w:p w14:paraId="3472FC17" w14:textId="73480C80" w:rsidR="00F01AB2" w:rsidRPr="00C67C3A" w:rsidRDefault="00F01AB2" w:rsidP="00F01AB2">
      <w:pPr>
        <w:ind w:firstLineChars="200" w:firstLine="480"/>
        <w:rPr>
          <w:rStyle w:val="NormalCharacter"/>
          <w:rFonts w:ascii="仿宋" w:eastAsia="仿宋" w:hAnsi="仿宋"/>
        </w:rPr>
      </w:pPr>
      <w:r w:rsidRPr="00C67C3A">
        <w:rPr>
          <w:rStyle w:val="NormalCharacter"/>
          <w:rFonts w:ascii="仿宋" w:eastAsia="仿宋" w:hAnsi="仿宋"/>
        </w:rPr>
        <w:t>18</w:t>
      </w:r>
      <w:r w:rsidR="00FE4E27" w:rsidRPr="00C67C3A">
        <w:rPr>
          <w:rStyle w:val="NormalCharacter"/>
          <w:rFonts w:ascii="仿宋" w:eastAsia="仿宋" w:hAnsi="仿宋"/>
        </w:rPr>
        <w:t>.设备</w:t>
      </w:r>
      <w:r w:rsidR="00FE4E27" w:rsidRPr="00C67C3A">
        <w:rPr>
          <w:rStyle w:val="NormalCharacter"/>
          <w:rFonts w:ascii="仿宋" w:eastAsia="仿宋" w:hAnsi="仿宋" w:hint="eastAsia"/>
        </w:rPr>
        <w:t>到货：设备</w:t>
      </w:r>
      <w:r w:rsidRPr="00C67C3A">
        <w:rPr>
          <w:rStyle w:val="NormalCharacter"/>
          <w:rFonts w:ascii="仿宋" w:eastAsia="仿宋" w:hAnsi="仿宋" w:hint="eastAsia"/>
        </w:rPr>
        <w:t>到货前应将安装环境要求书面通知给用户，并与用户协商足够准备时间。到货时</w:t>
      </w:r>
      <w:r w:rsidR="00FE4E27" w:rsidRPr="00C67C3A">
        <w:rPr>
          <w:rStyle w:val="NormalCharacter"/>
          <w:rFonts w:ascii="仿宋" w:eastAsia="仿宋" w:hAnsi="仿宋" w:hint="eastAsia"/>
        </w:rPr>
        <w:t>需按用户要求免费将设备在双方商定的时间运到指定安装位置，并由</w:t>
      </w:r>
      <w:r w:rsidRPr="00C67C3A">
        <w:rPr>
          <w:rStyle w:val="NormalCharacter"/>
          <w:rFonts w:ascii="仿宋" w:eastAsia="仿宋" w:hAnsi="仿宋" w:hint="eastAsia"/>
        </w:rPr>
        <w:t>安装工程师当场进行开箱检查。</w:t>
      </w:r>
    </w:p>
    <w:p w14:paraId="3A3DCA09" w14:textId="38E84021" w:rsidR="00F01AB2" w:rsidRPr="00C67C3A" w:rsidRDefault="00F01AB2" w:rsidP="00F01AB2">
      <w:pPr>
        <w:ind w:firstLineChars="200" w:firstLine="480"/>
        <w:rPr>
          <w:rStyle w:val="NormalCharacter"/>
          <w:rFonts w:ascii="仿宋" w:eastAsia="仿宋" w:hAnsi="仿宋"/>
        </w:rPr>
      </w:pPr>
      <w:r w:rsidRPr="00C67C3A">
        <w:rPr>
          <w:rStyle w:val="NormalCharacter"/>
          <w:rFonts w:ascii="仿宋" w:eastAsia="仿宋" w:hAnsi="仿宋"/>
        </w:rPr>
        <w:t>19</w:t>
      </w:r>
      <w:r w:rsidR="00FE4E27" w:rsidRPr="00C67C3A">
        <w:rPr>
          <w:rStyle w:val="NormalCharacter"/>
          <w:rFonts w:ascii="仿宋" w:eastAsia="仿宋" w:hAnsi="仿宋"/>
        </w:rPr>
        <w:t>.</w:t>
      </w:r>
      <w:r w:rsidR="00FE4E27" w:rsidRPr="00C67C3A">
        <w:rPr>
          <w:rStyle w:val="NormalCharacter"/>
          <w:rFonts w:ascii="仿宋" w:eastAsia="仿宋" w:hAnsi="仿宋" w:hint="eastAsia"/>
        </w:rPr>
        <w:t>设备安装调试：设备</w:t>
      </w:r>
      <w:r w:rsidRPr="00C67C3A">
        <w:rPr>
          <w:rStyle w:val="NormalCharacter"/>
          <w:rFonts w:ascii="仿宋" w:eastAsia="仿宋" w:hAnsi="仿宋" w:hint="eastAsia"/>
        </w:rPr>
        <w:t>经开箱检查确认一切正常后，</w:t>
      </w:r>
      <w:r w:rsidR="00FE4E27" w:rsidRPr="00C67C3A">
        <w:rPr>
          <w:rStyle w:val="NormalCharacter"/>
          <w:rFonts w:ascii="仿宋" w:eastAsia="仿宋" w:hAnsi="仿宋" w:hint="eastAsia"/>
        </w:rPr>
        <w:t>由</w:t>
      </w:r>
      <w:r w:rsidRPr="00C67C3A">
        <w:rPr>
          <w:rStyle w:val="NormalCharacter"/>
          <w:rFonts w:ascii="仿宋" w:eastAsia="仿宋" w:hAnsi="仿宋" w:hint="eastAsia"/>
        </w:rPr>
        <w:t>安装工程师免费执行安装调试直至达到验收指标（以技术规格要求指标为验收指标）。由用户单位进行使用性能方面的验收。设备的性能应符合投标人应答文件中承诺的技术指标，所有指标验收必须由用户确认。</w:t>
      </w:r>
    </w:p>
    <w:p w14:paraId="5FCCBFE6" w14:textId="77777777" w:rsidR="00F01AB2" w:rsidRPr="00F01AB2" w:rsidRDefault="00F01AB2">
      <w:pPr>
        <w:rPr>
          <w:rStyle w:val="NormalCharacter"/>
          <w:rFonts w:ascii="仿宋" w:eastAsia="仿宋" w:hAnsi="仿宋"/>
          <w:b/>
          <w:szCs w:val="21"/>
        </w:rPr>
      </w:pPr>
    </w:p>
    <w:p w14:paraId="548E0AD0" w14:textId="2EFD57F5" w:rsidR="00D94EEB" w:rsidRDefault="00B32BD2">
      <w:pPr>
        <w:ind w:firstLineChars="200" w:firstLine="480"/>
        <w:rPr>
          <w:rStyle w:val="NormalCharacter"/>
        </w:rPr>
      </w:pPr>
      <w:bookmarkStart w:id="145" w:name="_Toc504400816"/>
      <w:bookmarkEnd w:id="133"/>
      <w:bookmarkEnd w:id="134"/>
      <w:bookmarkEnd w:id="135"/>
      <w:r>
        <w:rPr>
          <w:rStyle w:val="NormalCharacter"/>
        </w:rPr>
        <w:br w:type="page"/>
      </w:r>
    </w:p>
    <w:p w14:paraId="6841BC28" w14:textId="77777777" w:rsidR="00D94EEB" w:rsidRDefault="00D94EEB">
      <w:pPr>
        <w:widowControl/>
        <w:jc w:val="left"/>
        <w:rPr>
          <w:rFonts w:ascii="仿宋" w:eastAsia="仿宋" w:hAnsi="仿宋"/>
          <w:b/>
          <w:szCs w:val="21"/>
        </w:rPr>
      </w:pPr>
    </w:p>
    <w:p w14:paraId="3CDC2844" w14:textId="77777777" w:rsidR="00D94EEB" w:rsidRDefault="00B32BD2">
      <w:pPr>
        <w:pStyle w:val="1"/>
        <w:spacing w:after="240" w:line="480" w:lineRule="auto"/>
        <w:jc w:val="center"/>
        <w:rPr>
          <w:rFonts w:ascii="仿宋_GB2312" w:eastAsia="仿宋_GB2312"/>
          <w:sz w:val="24"/>
          <w:szCs w:val="24"/>
        </w:rPr>
      </w:pPr>
      <w:r>
        <w:rPr>
          <w:rFonts w:ascii="仿宋_GB2312" w:eastAsia="仿宋_GB2312" w:hint="eastAsia"/>
          <w:sz w:val="24"/>
          <w:szCs w:val="24"/>
        </w:rPr>
        <w:t>第</w:t>
      </w:r>
      <w:r>
        <w:rPr>
          <w:rFonts w:ascii="仿宋_GB2312" w:eastAsia="仿宋_GB2312"/>
          <w:sz w:val="24"/>
          <w:szCs w:val="24"/>
        </w:rPr>
        <w:t>七</w:t>
      </w:r>
      <w:r>
        <w:rPr>
          <w:rFonts w:ascii="仿宋_GB2312" w:eastAsia="仿宋_GB2312" w:hint="eastAsia"/>
          <w:sz w:val="24"/>
          <w:szCs w:val="24"/>
        </w:rPr>
        <w:t>章  附件</w:t>
      </w:r>
      <w:bookmarkEnd w:id="145"/>
    </w:p>
    <w:p w14:paraId="65019B75" w14:textId="77777777" w:rsidR="00D94EEB" w:rsidRDefault="00B32BD2">
      <w:pPr>
        <w:rPr>
          <w:rFonts w:ascii="仿宋_GB2312" w:eastAsia="仿宋_GB2312"/>
          <w:b/>
        </w:rPr>
      </w:pPr>
      <w:bookmarkStart w:id="146" w:name="_Toc73427851"/>
      <w:r>
        <w:rPr>
          <w:rFonts w:ascii="仿宋_GB2312" w:eastAsia="仿宋_GB2312" w:hint="eastAsia"/>
          <w:b/>
        </w:rPr>
        <w:t>1  投标书</w:t>
      </w:r>
      <w:bookmarkEnd w:id="146"/>
    </w:p>
    <w:p w14:paraId="09B5C0C8" w14:textId="77777777" w:rsidR="00D94EEB" w:rsidRDefault="00B32BD2">
      <w:pPr>
        <w:rPr>
          <w:rFonts w:ascii="仿宋_GB2312" w:eastAsia="仿宋_GB2312"/>
        </w:rPr>
      </w:pPr>
      <w:r>
        <w:rPr>
          <w:rFonts w:ascii="仿宋_GB2312" w:eastAsia="仿宋_GB2312" w:hint="eastAsia"/>
        </w:rPr>
        <w:t>致：（</w:t>
      </w:r>
      <w:r>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14:paraId="1CB17400" w14:textId="77777777" w:rsidR="00D94EEB" w:rsidRDefault="00B32BD2">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）项目招标采购货物和服务的投标邀请（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14:paraId="5EBBF871" w14:textId="77777777" w:rsidR="00D94EEB" w:rsidRDefault="00B32BD2">
      <w:pPr>
        <w:numPr>
          <w:ilvl w:val="0"/>
          <w:numId w:val="16"/>
        </w:numPr>
        <w:rPr>
          <w:rFonts w:ascii="仿宋_GB2312" w:eastAsia="仿宋_GB2312"/>
        </w:rPr>
      </w:pPr>
      <w:r>
        <w:rPr>
          <w:rFonts w:ascii="仿宋_GB2312" w:eastAsia="仿宋_GB2312" w:hint="eastAsia"/>
        </w:rPr>
        <w:t>投标一览表</w:t>
      </w:r>
    </w:p>
    <w:p w14:paraId="6C36FC16" w14:textId="77777777" w:rsidR="00D94EEB" w:rsidRDefault="00B32BD2">
      <w:pPr>
        <w:numPr>
          <w:ilvl w:val="0"/>
          <w:numId w:val="16"/>
        </w:numPr>
        <w:rPr>
          <w:rFonts w:ascii="仿宋_GB2312" w:eastAsia="仿宋_GB2312"/>
        </w:rPr>
      </w:pPr>
      <w:r>
        <w:rPr>
          <w:rFonts w:ascii="仿宋_GB2312" w:eastAsia="仿宋_GB2312" w:hint="eastAsia"/>
        </w:rPr>
        <w:t>投标分项报价表</w:t>
      </w:r>
    </w:p>
    <w:p w14:paraId="1471CD8F" w14:textId="77777777" w:rsidR="00D94EEB" w:rsidRDefault="00B32BD2">
      <w:pPr>
        <w:numPr>
          <w:ilvl w:val="0"/>
          <w:numId w:val="16"/>
        </w:numPr>
        <w:rPr>
          <w:rFonts w:ascii="仿宋_GB2312" w:eastAsia="仿宋_GB2312"/>
        </w:rPr>
      </w:pPr>
      <w:r>
        <w:rPr>
          <w:rFonts w:ascii="仿宋_GB2312" w:eastAsia="仿宋_GB2312" w:hint="eastAsia"/>
        </w:rPr>
        <w:t>货物说明一览表</w:t>
      </w:r>
    </w:p>
    <w:p w14:paraId="6CE79A46" w14:textId="77777777" w:rsidR="00D94EEB" w:rsidRDefault="00B32BD2">
      <w:pPr>
        <w:numPr>
          <w:ilvl w:val="0"/>
          <w:numId w:val="16"/>
        </w:numPr>
        <w:rPr>
          <w:rFonts w:ascii="仿宋_GB2312" w:eastAsia="仿宋_GB2312"/>
        </w:rPr>
      </w:pPr>
      <w:r>
        <w:rPr>
          <w:rFonts w:ascii="仿宋_GB2312" w:eastAsia="仿宋_GB2312" w:hint="eastAsia"/>
        </w:rPr>
        <w:t>技术规格偏离表</w:t>
      </w:r>
    </w:p>
    <w:p w14:paraId="0C165988" w14:textId="77777777" w:rsidR="00D94EEB" w:rsidRDefault="00B32BD2">
      <w:pPr>
        <w:numPr>
          <w:ilvl w:val="0"/>
          <w:numId w:val="16"/>
        </w:numPr>
        <w:rPr>
          <w:rFonts w:ascii="仿宋_GB2312" w:eastAsia="仿宋_GB2312"/>
        </w:rPr>
      </w:pPr>
      <w:r>
        <w:rPr>
          <w:rFonts w:ascii="仿宋_GB2312" w:eastAsia="仿宋_GB2312" w:hint="eastAsia"/>
        </w:rPr>
        <w:t>商务条款偏离表</w:t>
      </w:r>
    </w:p>
    <w:p w14:paraId="507571AD" w14:textId="77777777" w:rsidR="00D94EEB" w:rsidRDefault="00B32BD2">
      <w:pPr>
        <w:numPr>
          <w:ilvl w:val="0"/>
          <w:numId w:val="16"/>
        </w:numPr>
        <w:rPr>
          <w:rFonts w:ascii="仿宋_GB2312" w:eastAsia="仿宋_GB2312"/>
        </w:rPr>
      </w:pPr>
      <w:r>
        <w:rPr>
          <w:rFonts w:ascii="仿宋_GB2312" w:eastAsia="仿宋_GB2312" w:hint="eastAsia"/>
        </w:rPr>
        <w:t>按招标文件投标人须知和技术规格要求提供的有关文件</w:t>
      </w:r>
    </w:p>
    <w:p w14:paraId="4496C753" w14:textId="77777777" w:rsidR="00D94EEB" w:rsidRDefault="00B32BD2">
      <w:pPr>
        <w:numPr>
          <w:ilvl w:val="0"/>
          <w:numId w:val="16"/>
        </w:numPr>
        <w:rPr>
          <w:rFonts w:ascii="仿宋_GB2312" w:eastAsia="仿宋_GB2312"/>
        </w:rPr>
      </w:pPr>
      <w:r>
        <w:rPr>
          <w:rFonts w:ascii="仿宋_GB2312" w:eastAsia="仿宋_GB2312" w:hint="eastAsia"/>
        </w:rPr>
        <w:t>资格证明文件</w:t>
      </w:r>
    </w:p>
    <w:p w14:paraId="67698DF2" w14:textId="77777777" w:rsidR="00D94EEB" w:rsidRDefault="00B32BD2">
      <w:pPr>
        <w:rPr>
          <w:rFonts w:ascii="仿宋_GB2312" w:eastAsia="仿宋_GB2312"/>
        </w:rPr>
      </w:pPr>
      <w:r>
        <w:rPr>
          <w:rFonts w:ascii="仿宋_GB2312" w:eastAsia="仿宋_GB2312" w:hint="eastAsia"/>
        </w:rPr>
        <w:t xml:space="preserve">    据此函，签字代表宣布同意如下：</w:t>
      </w:r>
    </w:p>
    <w:p w14:paraId="5777721A" w14:textId="77777777" w:rsidR="00D94EEB" w:rsidRDefault="00B32BD2">
      <w:pPr>
        <w:numPr>
          <w:ilvl w:val="0"/>
          <w:numId w:val="17"/>
        </w:numPr>
        <w:rPr>
          <w:rFonts w:ascii="仿宋_GB2312" w:eastAsia="仿宋_GB2312"/>
        </w:rPr>
      </w:pPr>
      <w:r>
        <w:rPr>
          <w:rFonts w:ascii="仿宋_GB2312" w:eastAsia="仿宋_GB2312" w:hint="eastAsia"/>
        </w:rPr>
        <w:t>所附投标价格表中规定的应提交和交付的货物和服务投标总价为（</w:t>
      </w:r>
      <w:r>
        <w:rPr>
          <w:rFonts w:ascii="仿宋_GB2312" w:eastAsia="仿宋_GB2312" w:hint="eastAsia"/>
          <w:i/>
          <w:u w:val="single"/>
        </w:rPr>
        <w:t>注明币种，并用文字和数字表示的投标总价</w:t>
      </w:r>
      <w:r>
        <w:rPr>
          <w:rFonts w:ascii="仿宋_GB2312" w:eastAsia="仿宋_GB2312" w:hint="eastAsia"/>
        </w:rPr>
        <w:t>）。</w:t>
      </w:r>
    </w:p>
    <w:p w14:paraId="1C612C95" w14:textId="77777777" w:rsidR="00D94EEB" w:rsidRDefault="00B32BD2">
      <w:pPr>
        <w:numPr>
          <w:ilvl w:val="0"/>
          <w:numId w:val="17"/>
        </w:numPr>
        <w:rPr>
          <w:rFonts w:ascii="仿宋_GB2312" w:eastAsia="仿宋_GB2312"/>
        </w:rPr>
      </w:pPr>
      <w:r>
        <w:rPr>
          <w:rFonts w:ascii="仿宋_GB2312" w:eastAsia="仿宋_GB2312" w:hint="eastAsia"/>
        </w:rPr>
        <w:t>我方如中标，将按招标文件的规定履行合同责任和义务。</w:t>
      </w:r>
    </w:p>
    <w:p w14:paraId="56F82180" w14:textId="77777777" w:rsidR="00D94EEB" w:rsidRDefault="00B32BD2">
      <w:pPr>
        <w:numPr>
          <w:ilvl w:val="0"/>
          <w:numId w:val="17"/>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14:paraId="082A0F62" w14:textId="77777777" w:rsidR="00D94EEB" w:rsidRDefault="00B32BD2">
      <w:pPr>
        <w:numPr>
          <w:ilvl w:val="0"/>
          <w:numId w:val="17"/>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proofErr w:type="gramStart"/>
      <w:r>
        <w:rPr>
          <w:rFonts w:ascii="仿宋_GB2312" w:eastAsia="仿宋_GB2312" w:hint="eastAsia"/>
        </w:rPr>
        <w:t>个</w:t>
      </w:r>
      <w:proofErr w:type="gramEnd"/>
      <w:r>
        <w:rPr>
          <w:rFonts w:ascii="仿宋_GB2312" w:eastAsia="仿宋_GB2312" w:hint="eastAsia"/>
        </w:rPr>
        <w:t>日历日。</w:t>
      </w:r>
    </w:p>
    <w:p w14:paraId="509CDAF2" w14:textId="77777777" w:rsidR="00D94EEB" w:rsidRDefault="00B32BD2">
      <w:pPr>
        <w:numPr>
          <w:ilvl w:val="0"/>
          <w:numId w:val="17"/>
        </w:numPr>
        <w:rPr>
          <w:rFonts w:ascii="仿宋_GB2312" w:eastAsia="仿宋_GB2312"/>
        </w:rPr>
      </w:pPr>
      <w:r>
        <w:rPr>
          <w:rFonts w:ascii="仿宋_GB2312" w:eastAsia="仿宋_GB2312" w:hint="eastAsia"/>
        </w:rPr>
        <w:t>在规定的开标时间后，我方保证遵守招标文件中有关保证金的规定。</w:t>
      </w:r>
    </w:p>
    <w:p w14:paraId="2C886688" w14:textId="77777777" w:rsidR="00D94EEB" w:rsidRDefault="00B32BD2">
      <w:pPr>
        <w:numPr>
          <w:ilvl w:val="0"/>
          <w:numId w:val="17"/>
        </w:numPr>
        <w:rPr>
          <w:rFonts w:ascii="仿宋_GB2312" w:eastAsia="仿宋_GB2312"/>
        </w:rPr>
      </w:pPr>
      <w:r>
        <w:rPr>
          <w:rFonts w:ascii="仿宋_GB2312" w:eastAsia="仿宋_GB2312" w:hint="eastAsia"/>
        </w:rPr>
        <w:t>我方在投标之前，未曾为本项目提供</w:t>
      </w:r>
      <w:proofErr w:type="gramStart"/>
      <w:r>
        <w:rPr>
          <w:rFonts w:ascii="仿宋_GB2312" w:eastAsia="仿宋_GB2312" w:hint="eastAsia"/>
        </w:rPr>
        <w:t>过整体</w:t>
      </w:r>
      <w:proofErr w:type="gramEnd"/>
      <w:r>
        <w:rPr>
          <w:rFonts w:ascii="仿宋_GB2312" w:eastAsia="仿宋_GB2312" w:hint="eastAsia"/>
        </w:rPr>
        <w:t>设计、规范编制或者项目管理、监理、检测等服务，也没有被列入失信被执行人、重大税收违法案件当事人、政府采购严重违法失信行为记录名单。贵方可通过“信用中国”网站（</w:t>
      </w:r>
      <w:hyperlink r:id="rId19"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14:paraId="07D24979" w14:textId="77777777" w:rsidR="00D94EEB" w:rsidRDefault="00B32BD2">
      <w:pPr>
        <w:numPr>
          <w:ilvl w:val="0"/>
          <w:numId w:val="17"/>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14:paraId="2959672C" w14:textId="77777777" w:rsidR="00D94EEB" w:rsidRDefault="00B32BD2">
      <w:pPr>
        <w:numPr>
          <w:ilvl w:val="0"/>
          <w:numId w:val="17"/>
        </w:numPr>
        <w:rPr>
          <w:rFonts w:ascii="仿宋_GB2312" w:eastAsia="仿宋_GB2312"/>
        </w:rPr>
      </w:pPr>
      <w:r>
        <w:rPr>
          <w:rFonts w:ascii="仿宋_GB2312" w:eastAsia="仿宋_GB2312" w:hint="eastAsia"/>
        </w:rPr>
        <w:lastRenderedPageBreak/>
        <w:t>与本投标有关的一切正式往来信函请寄：</w:t>
      </w:r>
    </w:p>
    <w:p w14:paraId="65D7D002" w14:textId="77777777" w:rsidR="00D94EEB" w:rsidRDefault="00D94EEB">
      <w:pPr>
        <w:rPr>
          <w:rFonts w:ascii="仿宋_GB2312" w:eastAsia="仿宋_GB2312"/>
        </w:rPr>
      </w:pPr>
    </w:p>
    <w:p w14:paraId="2353D271" w14:textId="77777777" w:rsidR="00D94EEB" w:rsidRDefault="00B32BD2">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14:paraId="61BCFA3D" w14:textId="77777777" w:rsidR="00D94EEB" w:rsidRDefault="00B32BD2">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14:paraId="29D8D10D" w14:textId="77777777" w:rsidR="00D94EEB" w:rsidRDefault="00B32BD2">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14:paraId="7DD89FDC" w14:textId="77777777" w:rsidR="00D94EEB" w:rsidRDefault="00B32BD2">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14:paraId="7A79A757" w14:textId="77777777" w:rsidR="00D94EEB" w:rsidRDefault="00B32BD2">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14:paraId="2815AE84" w14:textId="77777777" w:rsidR="00D94EEB" w:rsidRDefault="00B32BD2">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14:paraId="62D4C5CF" w14:textId="77777777" w:rsidR="00D94EEB" w:rsidRDefault="00B32BD2">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14:paraId="17B57775" w14:textId="77777777" w:rsidR="00D94EEB" w:rsidRDefault="00B32BD2">
      <w:pPr>
        <w:rPr>
          <w:rFonts w:ascii="仿宋_GB2312" w:eastAsia="仿宋_GB2312"/>
          <w:u w:val="single"/>
        </w:rPr>
        <w:sectPr w:rsidR="00D94EEB">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14:paraId="27B49481" w14:textId="77777777" w:rsidR="00D94EEB" w:rsidRDefault="00B32BD2">
      <w:pPr>
        <w:rPr>
          <w:rFonts w:ascii="仿宋_GB2312" w:eastAsia="仿宋_GB2312"/>
          <w:b/>
        </w:rPr>
      </w:pPr>
      <w:r>
        <w:rPr>
          <w:rFonts w:ascii="仿宋_GB2312" w:eastAsia="仿宋_GB2312" w:hint="eastAsia"/>
          <w:b/>
        </w:rPr>
        <w:lastRenderedPageBreak/>
        <w:t xml:space="preserve">2． </w:t>
      </w:r>
      <w:bookmarkStart w:id="147" w:name="_Toc73427852"/>
      <w:bookmarkStart w:id="148" w:name="_Toc48983163"/>
      <w:r>
        <w:rPr>
          <w:rFonts w:ascii="仿宋_GB2312" w:eastAsia="仿宋_GB2312" w:hint="eastAsia"/>
          <w:b/>
        </w:rPr>
        <w:t>投标一览表</w:t>
      </w:r>
      <w:bookmarkEnd w:id="147"/>
      <w:bookmarkEnd w:id="148"/>
    </w:p>
    <w:p w14:paraId="55B1D9E6" w14:textId="77777777" w:rsidR="00D94EEB" w:rsidRDefault="00D94EEB">
      <w:pPr>
        <w:rPr>
          <w:rFonts w:ascii="仿宋_GB2312" w:eastAsia="仿宋_GB2312"/>
          <w:b/>
        </w:rPr>
      </w:pPr>
    </w:p>
    <w:p w14:paraId="23013FDF" w14:textId="77777777" w:rsidR="00D94EEB" w:rsidRDefault="00B32BD2">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Pr>
          <w:rFonts w:ascii="仿宋" w:eastAsia="仿宋" w:hAnsi="仿宋" w:hint="eastAsia"/>
          <w:color w:val="000000"/>
          <w:szCs w:val="24"/>
        </w:rPr>
        <w:t>项目名称：</w:t>
      </w:r>
      <w:r>
        <w:rPr>
          <w:rFonts w:ascii="仿宋" w:eastAsia="仿宋" w:hAnsi="仿宋" w:hint="eastAsia"/>
          <w:color w:val="000000"/>
          <w:szCs w:val="24"/>
          <w:u w:val="single"/>
        </w:rPr>
        <w:t xml:space="preserve">                       </w:t>
      </w:r>
      <w:r>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D94EEB" w14:paraId="596B2A1C" w14:textId="77777777">
        <w:trPr>
          <w:trHeight w:val="902"/>
          <w:jc w:val="center"/>
        </w:trPr>
        <w:tc>
          <w:tcPr>
            <w:tcW w:w="720" w:type="dxa"/>
            <w:vAlign w:val="center"/>
          </w:tcPr>
          <w:p w14:paraId="01FC1666" w14:textId="77777777" w:rsidR="00D94EEB" w:rsidRDefault="00B32BD2">
            <w:pPr>
              <w:tabs>
                <w:tab w:val="left" w:pos="5580"/>
              </w:tabs>
              <w:jc w:val="center"/>
              <w:rPr>
                <w:rFonts w:ascii="仿宋_GB2312" w:eastAsia="仿宋_GB2312" w:hAnsi="宋体"/>
                <w:b/>
              </w:rPr>
            </w:pPr>
            <w:proofErr w:type="gramStart"/>
            <w:r>
              <w:rPr>
                <w:rFonts w:ascii="仿宋_GB2312" w:eastAsia="仿宋_GB2312" w:hAnsi="宋体" w:hint="eastAsia"/>
                <w:b/>
              </w:rPr>
              <w:t>包号</w:t>
            </w:r>
            <w:proofErr w:type="gramEnd"/>
          </w:p>
        </w:tc>
        <w:tc>
          <w:tcPr>
            <w:tcW w:w="2682" w:type="dxa"/>
            <w:vAlign w:val="center"/>
          </w:tcPr>
          <w:p w14:paraId="3EF3E600" w14:textId="77777777" w:rsidR="00D94EEB" w:rsidRDefault="00B32BD2">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14:paraId="2DCB6884" w14:textId="77777777" w:rsidR="00D94EEB" w:rsidRDefault="00B32BD2">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14:paraId="6F756A9D" w14:textId="77777777" w:rsidR="00D94EEB" w:rsidRDefault="00B32BD2">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14:paraId="06880100" w14:textId="77777777" w:rsidR="00D94EEB" w:rsidRDefault="00B32BD2">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14:paraId="2A9B0922" w14:textId="77777777" w:rsidR="00D94EEB" w:rsidRDefault="00B32BD2">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14:paraId="18BA36AB" w14:textId="77777777" w:rsidR="00D94EEB" w:rsidRDefault="00B32BD2">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14:paraId="3AD00561" w14:textId="77777777" w:rsidR="00D94EEB" w:rsidRDefault="00B32BD2">
            <w:pPr>
              <w:tabs>
                <w:tab w:val="left" w:pos="5580"/>
              </w:tabs>
              <w:jc w:val="center"/>
              <w:rPr>
                <w:rFonts w:ascii="仿宋_GB2312" w:eastAsia="仿宋_GB2312" w:hAnsi="宋体"/>
                <w:b/>
              </w:rPr>
            </w:pPr>
            <w:r>
              <w:rPr>
                <w:rFonts w:ascii="仿宋_GB2312" w:eastAsia="仿宋_GB2312" w:hAnsi="宋体" w:hint="eastAsia"/>
                <w:b/>
              </w:rPr>
              <w:t>备注</w:t>
            </w:r>
          </w:p>
        </w:tc>
      </w:tr>
      <w:tr w:rsidR="00D94EEB" w14:paraId="69DD44CA" w14:textId="77777777">
        <w:trPr>
          <w:cantSplit/>
          <w:trHeight w:val="902"/>
          <w:jc w:val="center"/>
        </w:trPr>
        <w:tc>
          <w:tcPr>
            <w:tcW w:w="720" w:type="dxa"/>
            <w:vAlign w:val="center"/>
          </w:tcPr>
          <w:p w14:paraId="7F3B6622" w14:textId="77777777" w:rsidR="00D94EEB" w:rsidRDefault="00D94EEB">
            <w:pPr>
              <w:tabs>
                <w:tab w:val="left" w:pos="5580"/>
              </w:tabs>
              <w:jc w:val="center"/>
              <w:rPr>
                <w:rFonts w:ascii="仿宋_GB2312" w:eastAsia="仿宋_GB2312" w:hAnsi="宋体"/>
              </w:rPr>
            </w:pPr>
          </w:p>
        </w:tc>
        <w:tc>
          <w:tcPr>
            <w:tcW w:w="2682" w:type="dxa"/>
            <w:vAlign w:val="center"/>
          </w:tcPr>
          <w:p w14:paraId="24CA311F" w14:textId="77777777" w:rsidR="00D94EEB" w:rsidRDefault="00D94EEB">
            <w:pPr>
              <w:tabs>
                <w:tab w:val="left" w:pos="5580"/>
              </w:tabs>
              <w:jc w:val="center"/>
              <w:rPr>
                <w:rFonts w:ascii="仿宋_GB2312" w:eastAsia="仿宋_GB2312" w:hAnsi="宋体"/>
              </w:rPr>
            </w:pPr>
          </w:p>
        </w:tc>
        <w:tc>
          <w:tcPr>
            <w:tcW w:w="2127" w:type="dxa"/>
            <w:vAlign w:val="center"/>
          </w:tcPr>
          <w:p w14:paraId="7BCB3505" w14:textId="77777777" w:rsidR="00D94EEB" w:rsidRDefault="00B32BD2">
            <w:pPr>
              <w:tabs>
                <w:tab w:val="left" w:pos="5580"/>
              </w:tabs>
              <w:jc w:val="center"/>
              <w:rPr>
                <w:rFonts w:ascii="仿宋_GB2312" w:eastAsia="仿宋_GB2312" w:hAnsi="宋体"/>
              </w:rPr>
            </w:pPr>
            <w:r>
              <w:rPr>
                <w:rFonts w:ascii="仿宋_GB2312" w:eastAsia="仿宋_GB2312" w:hAnsi="宋体" w:hint="eastAsia"/>
              </w:rPr>
              <w:t>（人民币小写）</w:t>
            </w:r>
          </w:p>
          <w:p w14:paraId="3DBDFAF3" w14:textId="77777777" w:rsidR="00D94EEB" w:rsidRDefault="00D94EEB">
            <w:pPr>
              <w:tabs>
                <w:tab w:val="left" w:pos="5580"/>
              </w:tabs>
              <w:jc w:val="center"/>
              <w:rPr>
                <w:rFonts w:ascii="仿宋_GB2312" w:eastAsia="仿宋_GB2312" w:hAnsi="宋体"/>
              </w:rPr>
            </w:pPr>
          </w:p>
          <w:p w14:paraId="3C51191D" w14:textId="77777777" w:rsidR="00D94EEB" w:rsidRDefault="00B32BD2">
            <w:pPr>
              <w:tabs>
                <w:tab w:val="left" w:pos="5580"/>
              </w:tabs>
              <w:jc w:val="center"/>
              <w:rPr>
                <w:rFonts w:ascii="仿宋_GB2312" w:eastAsia="仿宋_GB2312" w:hAnsi="宋体"/>
              </w:rPr>
            </w:pPr>
            <w:r>
              <w:rPr>
                <w:rFonts w:ascii="仿宋_GB2312" w:eastAsia="仿宋_GB2312" w:hAnsi="宋体" w:hint="eastAsia"/>
              </w:rPr>
              <w:t>（人民币大写）</w:t>
            </w:r>
          </w:p>
          <w:p w14:paraId="0E3D4967" w14:textId="77777777" w:rsidR="00D94EEB" w:rsidRDefault="00D94EEB">
            <w:pPr>
              <w:tabs>
                <w:tab w:val="left" w:pos="5580"/>
              </w:tabs>
              <w:jc w:val="center"/>
              <w:rPr>
                <w:rFonts w:ascii="仿宋_GB2312" w:eastAsia="仿宋_GB2312" w:hAnsi="宋体"/>
              </w:rPr>
            </w:pPr>
          </w:p>
        </w:tc>
        <w:tc>
          <w:tcPr>
            <w:tcW w:w="1701" w:type="dxa"/>
          </w:tcPr>
          <w:p w14:paraId="60359C0E" w14:textId="77777777" w:rsidR="00D94EEB" w:rsidRDefault="00D94EEB">
            <w:pPr>
              <w:tabs>
                <w:tab w:val="left" w:pos="5580"/>
              </w:tabs>
              <w:jc w:val="center"/>
              <w:rPr>
                <w:rFonts w:ascii="仿宋_GB2312" w:eastAsia="仿宋_GB2312" w:hAnsi="宋体"/>
              </w:rPr>
            </w:pPr>
          </w:p>
        </w:tc>
        <w:tc>
          <w:tcPr>
            <w:tcW w:w="1701" w:type="dxa"/>
            <w:vAlign w:val="center"/>
          </w:tcPr>
          <w:p w14:paraId="03B0A24D" w14:textId="77777777" w:rsidR="00D94EEB" w:rsidRDefault="00D94EEB">
            <w:pPr>
              <w:tabs>
                <w:tab w:val="left" w:pos="5580"/>
              </w:tabs>
              <w:jc w:val="center"/>
              <w:rPr>
                <w:rFonts w:ascii="仿宋_GB2312" w:eastAsia="仿宋_GB2312" w:hAnsi="宋体"/>
              </w:rPr>
            </w:pPr>
          </w:p>
        </w:tc>
        <w:tc>
          <w:tcPr>
            <w:tcW w:w="1984" w:type="dxa"/>
            <w:vAlign w:val="center"/>
          </w:tcPr>
          <w:p w14:paraId="2A4F15F4" w14:textId="77777777" w:rsidR="00D94EEB" w:rsidRDefault="00D94EEB">
            <w:pPr>
              <w:tabs>
                <w:tab w:val="left" w:pos="5580"/>
              </w:tabs>
              <w:jc w:val="center"/>
              <w:rPr>
                <w:rFonts w:ascii="仿宋_GB2312" w:eastAsia="仿宋_GB2312" w:hAnsi="宋体"/>
              </w:rPr>
            </w:pPr>
          </w:p>
        </w:tc>
        <w:tc>
          <w:tcPr>
            <w:tcW w:w="2126" w:type="dxa"/>
            <w:vAlign w:val="center"/>
          </w:tcPr>
          <w:p w14:paraId="3709EB09" w14:textId="77777777" w:rsidR="00D94EEB" w:rsidRDefault="00B32BD2">
            <w:pPr>
              <w:tabs>
                <w:tab w:val="left" w:pos="5580"/>
              </w:tabs>
              <w:ind w:firstLineChars="300" w:firstLine="720"/>
              <w:rPr>
                <w:rFonts w:ascii="仿宋_GB2312" w:eastAsia="仿宋_GB2312" w:hAnsi="宋体"/>
                <w:u w:val="single"/>
              </w:rPr>
            </w:pPr>
            <w:r>
              <w:rPr>
                <w:rFonts w:ascii="仿宋_GB2312" w:eastAsia="仿宋_GB2312" w:hAnsi="宋体" w:hint="eastAsia"/>
                <w:u w:val="single"/>
              </w:rPr>
              <w:t>不涉及</w:t>
            </w:r>
          </w:p>
        </w:tc>
        <w:tc>
          <w:tcPr>
            <w:tcW w:w="2552" w:type="dxa"/>
            <w:vAlign w:val="center"/>
          </w:tcPr>
          <w:p w14:paraId="128A975B" w14:textId="77777777" w:rsidR="00D94EEB" w:rsidRDefault="00D94EEB">
            <w:pPr>
              <w:tabs>
                <w:tab w:val="left" w:pos="5580"/>
              </w:tabs>
              <w:jc w:val="center"/>
              <w:rPr>
                <w:rFonts w:ascii="仿宋_GB2312" w:eastAsia="仿宋_GB2312" w:hAnsi="宋体"/>
              </w:rPr>
            </w:pPr>
          </w:p>
        </w:tc>
      </w:tr>
    </w:tbl>
    <w:p w14:paraId="68A4E534" w14:textId="77777777" w:rsidR="00D94EEB" w:rsidRDefault="00B32BD2">
      <w:pPr>
        <w:spacing w:before="720"/>
        <w:rPr>
          <w:rFonts w:ascii="仿宋_GB2312" w:eastAsia="仿宋_GB2312"/>
          <w:u w:val="single"/>
        </w:rPr>
      </w:pPr>
      <w:r>
        <w:rPr>
          <w:rFonts w:ascii="仿宋_GB2312" w:eastAsia="仿宋_GB2312" w:hint="eastAsia"/>
        </w:rPr>
        <w:t>投标人授权代表签字</w:t>
      </w:r>
      <w:r>
        <w:rPr>
          <w:rFonts w:ascii="仿宋_GB2312" w:eastAsia="仿宋_GB2312" w:hint="eastAsia"/>
          <w:u w:val="single"/>
        </w:rPr>
        <w:t xml:space="preserve">                             </w:t>
      </w:r>
    </w:p>
    <w:p w14:paraId="18F9E458" w14:textId="77777777" w:rsidR="00D94EEB" w:rsidRDefault="00D94EEB">
      <w:pPr>
        <w:rPr>
          <w:rFonts w:ascii="仿宋_GB2312" w:eastAsia="仿宋_GB2312"/>
        </w:rPr>
      </w:pPr>
    </w:p>
    <w:p w14:paraId="45B9BF63" w14:textId="77777777" w:rsidR="00D94EEB" w:rsidRDefault="00B32BD2">
      <w:pPr>
        <w:rPr>
          <w:rFonts w:ascii="仿宋_GB2312" w:eastAsia="仿宋_GB2312"/>
        </w:rPr>
      </w:pPr>
      <w:r>
        <w:rPr>
          <w:rFonts w:ascii="仿宋_GB2312" w:eastAsia="仿宋_GB2312" w:hint="eastAsia"/>
        </w:rPr>
        <w:t>注：1、为</w:t>
      </w:r>
      <w:proofErr w:type="gramStart"/>
      <w:r>
        <w:rPr>
          <w:rFonts w:ascii="仿宋_GB2312" w:eastAsia="仿宋_GB2312" w:hint="eastAsia"/>
        </w:rPr>
        <w:t>方便唱</w:t>
      </w:r>
      <w:proofErr w:type="gramEnd"/>
      <w:r>
        <w:rPr>
          <w:rFonts w:ascii="仿宋_GB2312" w:eastAsia="仿宋_GB2312" w:hint="eastAsia"/>
        </w:rPr>
        <w:t>标，此表应另附一份按“投标人须知”的规定密封标记并单独提交。</w:t>
      </w:r>
    </w:p>
    <w:p w14:paraId="01F01462" w14:textId="77777777" w:rsidR="00D94EEB" w:rsidRDefault="00B32BD2">
      <w:pPr>
        <w:ind w:firstLineChars="200" w:firstLine="480"/>
        <w:rPr>
          <w:rFonts w:ascii="仿宋_GB2312" w:eastAsia="仿宋_GB2312"/>
        </w:rPr>
      </w:pPr>
      <w:r>
        <w:rPr>
          <w:rFonts w:ascii="仿宋_GB2312" w:eastAsia="仿宋_GB2312" w:hint="eastAsia"/>
        </w:rPr>
        <w:t>2、此表中，每包投标总价应和附件3中的该包总价相一致。</w:t>
      </w:r>
    </w:p>
    <w:p w14:paraId="724A97CA" w14:textId="77777777" w:rsidR="00D94EEB" w:rsidRDefault="00D94EEB"/>
    <w:p w14:paraId="32AE1653" w14:textId="77777777" w:rsidR="00D94EEB" w:rsidRDefault="00D94EEB"/>
    <w:p w14:paraId="5B9B34F5" w14:textId="77777777" w:rsidR="00D94EEB" w:rsidRDefault="00D94EEB">
      <w:pPr>
        <w:rPr>
          <w:rFonts w:ascii="仿宋_GB2312" w:eastAsia="仿宋_GB2312"/>
          <w:b/>
        </w:rPr>
        <w:sectPr w:rsidR="00D94EEB">
          <w:pgSz w:w="16840" w:h="11907" w:orient="landscape"/>
          <w:pgMar w:top="1559" w:right="833" w:bottom="1797" w:left="1247" w:header="851" w:footer="992" w:gutter="0"/>
          <w:cols w:space="425"/>
          <w:docGrid w:linePitch="312"/>
        </w:sectPr>
      </w:pPr>
      <w:bookmarkStart w:id="149" w:name="_Toc73427853"/>
    </w:p>
    <w:p w14:paraId="6C4B8DCB" w14:textId="77777777" w:rsidR="00D94EEB" w:rsidRDefault="00B32BD2">
      <w:pPr>
        <w:rPr>
          <w:rFonts w:ascii="仿宋_GB2312" w:eastAsia="仿宋_GB2312"/>
          <w:b/>
        </w:rPr>
      </w:pPr>
      <w:r>
        <w:rPr>
          <w:rFonts w:ascii="仿宋_GB2312" w:eastAsia="仿宋_GB2312" w:hint="eastAsia"/>
          <w:b/>
        </w:rPr>
        <w:lastRenderedPageBreak/>
        <w:t>3．投标分项报价表</w:t>
      </w:r>
      <w:bookmarkEnd w:id="149"/>
    </w:p>
    <w:p w14:paraId="298B8914" w14:textId="77777777" w:rsidR="00D94EEB" w:rsidRDefault="00D94EEB">
      <w:pPr>
        <w:rPr>
          <w:rFonts w:ascii="仿宋_GB2312" w:eastAsia="仿宋_GB2312"/>
          <w:b/>
        </w:rPr>
      </w:pPr>
    </w:p>
    <w:p w14:paraId="69168022" w14:textId="77777777" w:rsidR="00D94EEB" w:rsidRDefault="00B32BD2">
      <w:pPr>
        <w:ind w:firstLineChars="200" w:firstLine="480"/>
        <w:rPr>
          <w:rFonts w:ascii="仿宋_GB2312" w:eastAsia="仿宋_GB2312"/>
        </w:rPr>
      </w:pPr>
      <w:r>
        <w:rPr>
          <w:rFonts w:ascii="仿宋" w:eastAsia="仿宋" w:hAnsi="仿宋" w:hint="eastAsia"/>
          <w:color w:val="000000"/>
          <w:szCs w:val="24"/>
        </w:rPr>
        <w:t>投标人名称：</w:t>
      </w:r>
      <w:r>
        <w:rPr>
          <w:rFonts w:ascii="仿宋" w:eastAsia="仿宋" w:hAnsi="仿宋" w:hint="eastAsia"/>
          <w:color w:val="000000"/>
          <w:szCs w:val="24"/>
          <w:u w:val="single"/>
        </w:rPr>
        <w:t xml:space="preserve">       （公章）            </w:t>
      </w:r>
      <w:r>
        <w:rPr>
          <w:rFonts w:ascii="仿宋" w:eastAsia="仿宋" w:hAnsi="仿宋" w:hint="eastAsia"/>
          <w:color w:val="000000"/>
          <w:szCs w:val="24"/>
        </w:rPr>
        <w:t>项目名称：</w:t>
      </w:r>
      <w:r>
        <w:rPr>
          <w:rFonts w:ascii="仿宋" w:eastAsia="仿宋" w:hAnsi="仿宋" w:hint="eastAsia"/>
          <w:color w:val="000000"/>
          <w:szCs w:val="24"/>
          <w:u w:val="single"/>
        </w:rPr>
        <w:t xml:space="preserve">                   </w:t>
      </w:r>
      <w:r>
        <w:rPr>
          <w:rFonts w:ascii="仿宋" w:eastAsia="仿宋" w:hAnsi="仿宋" w:hint="eastAsia"/>
          <w:color w:val="000000"/>
          <w:szCs w:val="24"/>
        </w:rPr>
        <w:t>招标编号：</w:t>
      </w:r>
      <w:r>
        <w:rPr>
          <w:rFonts w:ascii="仿宋" w:eastAsia="仿宋" w:hAnsi="仿宋" w:hint="eastAsia"/>
          <w:color w:val="000000"/>
          <w:szCs w:val="24"/>
          <w:u w:val="single"/>
        </w:rPr>
        <w:t xml:space="preserve">               </w:t>
      </w:r>
      <w:r>
        <w:rPr>
          <w:rFonts w:ascii="仿宋_GB2312" w:eastAsia="仿宋_GB2312" w:hint="eastAsia"/>
        </w:rPr>
        <w:t>报价单位：人民币</w:t>
      </w:r>
      <w:r>
        <w:rPr>
          <w:rFonts w:ascii="仿宋_GB2312" w:eastAsia="仿宋_GB2312"/>
        </w:rPr>
        <w:t xml:space="preserve"> 元</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D94EEB" w14:paraId="1C0173D1" w14:textId="77777777">
        <w:tc>
          <w:tcPr>
            <w:tcW w:w="709" w:type="dxa"/>
            <w:vAlign w:val="center"/>
          </w:tcPr>
          <w:p w14:paraId="1F3E7737" w14:textId="77777777" w:rsidR="00D94EEB" w:rsidRDefault="00B32BD2">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14:paraId="3A702ACF" w14:textId="77777777" w:rsidR="00D94EEB" w:rsidRDefault="00B32BD2">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14:paraId="7C271904" w14:textId="77777777" w:rsidR="00D94EEB" w:rsidRDefault="00B32BD2">
            <w:pPr>
              <w:pStyle w:val="a7"/>
              <w:spacing w:before="156"/>
              <w:jc w:val="center"/>
              <w:rPr>
                <w:rFonts w:ascii="仿宋_GB2312" w:eastAsia="仿宋_GB2312" w:hAnsi="宋体"/>
                <w:b/>
                <w:sz w:val="24"/>
                <w:szCs w:val="24"/>
              </w:rPr>
            </w:pPr>
            <w:r>
              <w:rPr>
                <w:rFonts w:ascii="仿宋" w:eastAsia="仿宋" w:hAnsi="仿宋" w:hint="eastAsia"/>
                <w:b/>
                <w:color w:val="000000"/>
                <w:sz w:val="24"/>
                <w:szCs w:val="24"/>
              </w:rPr>
              <w:t>型号和规格</w:t>
            </w:r>
          </w:p>
        </w:tc>
        <w:tc>
          <w:tcPr>
            <w:tcW w:w="1134" w:type="dxa"/>
            <w:vAlign w:val="center"/>
          </w:tcPr>
          <w:p w14:paraId="02F7BC26" w14:textId="77777777" w:rsidR="00D94EEB" w:rsidRDefault="00B32BD2">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数量</w:t>
            </w:r>
          </w:p>
        </w:tc>
        <w:tc>
          <w:tcPr>
            <w:tcW w:w="2126" w:type="dxa"/>
            <w:vAlign w:val="center"/>
          </w:tcPr>
          <w:p w14:paraId="74F99D7F" w14:textId="77777777" w:rsidR="00D94EEB" w:rsidRDefault="00B32BD2">
            <w:pPr>
              <w:jc w:val="center"/>
              <w:rPr>
                <w:rFonts w:ascii="仿宋" w:eastAsia="仿宋" w:hAnsi="仿宋"/>
                <w:b/>
                <w:color w:val="000000"/>
                <w:szCs w:val="24"/>
              </w:rPr>
            </w:pPr>
            <w:r>
              <w:rPr>
                <w:rFonts w:ascii="仿宋" w:eastAsia="仿宋" w:hAnsi="仿宋" w:hint="eastAsia"/>
                <w:b/>
                <w:color w:val="000000"/>
                <w:szCs w:val="24"/>
              </w:rPr>
              <w:t>原产地</w:t>
            </w:r>
            <w:proofErr w:type="gramStart"/>
            <w:r>
              <w:rPr>
                <w:rFonts w:ascii="仿宋" w:eastAsia="仿宋" w:hAnsi="仿宋" w:hint="eastAsia"/>
                <w:b/>
                <w:color w:val="000000"/>
                <w:szCs w:val="24"/>
              </w:rPr>
              <w:t>和</w:t>
            </w:r>
            <w:proofErr w:type="gramEnd"/>
          </w:p>
          <w:p w14:paraId="271C0AF9" w14:textId="77777777" w:rsidR="00D94EEB" w:rsidRDefault="00B32BD2">
            <w:pPr>
              <w:pStyle w:val="a7"/>
              <w:spacing w:before="156"/>
              <w:jc w:val="center"/>
              <w:rPr>
                <w:rFonts w:ascii="仿宋_GB2312" w:eastAsia="仿宋_GB2312" w:hAnsi="宋体"/>
                <w:b/>
                <w:sz w:val="24"/>
                <w:szCs w:val="24"/>
              </w:rPr>
            </w:pPr>
            <w:r>
              <w:rPr>
                <w:rFonts w:ascii="仿宋" w:eastAsia="仿宋" w:hAnsi="仿宋" w:hint="eastAsia"/>
                <w:b/>
                <w:color w:val="000000"/>
                <w:sz w:val="24"/>
                <w:szCs w:val="24"/>
              </w:rPr>
              <w:t>制造商名称</w:t>
            </w:r>
          </w:p>
        </w:tc>
        <w:tc>
          <w:tcPr>
            <w:tcW w:w="1418" w:type="dxa"/>
            <w:vAlign w:val="center"/>
          </w:tcPr>
          <w:p w14:paraId="79DDCA58" w14:textId="77777777" w:rsidR="00D94EEB" w:rsidRDefault="00B32BD2">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单价</w:t>
            </w:r>
          </w:p>
        </w:tc>
        <w:tc>
          <w:tcPr>
            <w:tcW w:w="1843" w:type="dxa"/>
            <w:vAlign w:val="center"/>
          </w:tcPr>
          <w:p w14:paraId="4CA894A5" w14:textId="77777777" w:rsidR="00D94EEB" w:rsidRDefault="00B32BD2">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合计</w:t>
            </w:r>
          </w:p>
        </w:tc>
        <w:tc>
          <w:tcPr>
            <w:tcW w:w="3383" w:type="dxa"/>
            <w:vAlign w:val="center"/>
          </w:tcPr>
          <w:p w14:paraId="7A5B4F63" w14:textId="77777777" w:rsidR="00D94EEB" w:rsidRDefault="00B32BD2">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是否属于小型和微型企业提供的货物</w:t>
            </w:r>
          </w:p>
        </w:tc>
      </w:tr>
      <w:tr w:rsidR="00D94EEB" w14:paraId="57997F15" w14:textId="77777777">
        <w:trPr>
          <w:trHeight w:val="454"/>
        </w:trPr>
        <w:tc>
          <w:tcPr>
            <w:tcW w:w="709" w:type="dxa"/>
            <w:shd w:val="clear" w:color="auto" w:fill="auto"/>
            <w:vAlign w:val="center"/>
          </w:tcPr>
          <w:p w14:paraId="7EC4CD4C" w14:textId="77777777" w:rsidR="00D94EEB" w:rsidRDefault="00B32BD2">
            <w:pPr>
              <w:pStyle w:val="a7"/>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14:paraId="5F04DB89" w14:textId="77777777" w:rsidR="00D94EEB" w:rsidRDefault="00B32BD2">
            <w:pPr>
              <w:pStyle w:val="a7"/>
              <w:spacing w:before="156"/>
              <w:rPr>
                <w:rFonts w:ascii="仿宋_GB2312" w:eastAsia="仿宋_GB2312" w:hAnsi="宋体"/>
                <w:sz w:val="24"/>
                <w:szCs w:val="24"/>
              </w:rPr>
            </w:pPr>
            <w:r>
              <w:rPr>
                <w:rFonts w:ascii="仿宋" w:eastAsia="仿宋" w:hAnsi="仿宋" w:hint="eastAsia"/>
                <w:sz w:val="24"/>
                <w:szCs w:val="24"/>
              </w:rPr>
              <w:t>主机和标准附件</w:t>
            </w:r>
          </w:p>
        </w:tc>
        <w:tc>
          <w:tcPr>
            <w:tcW w:w="1701" w:type="dxa"/>
          </w:tcPr>
          <w:p w14:paraId="58670B95" w14:textId="77777777" w:rsidR="00D94EEB" w:rsidRDefault="00D94EEB">
            <w:pPr>
              <w:pStyle w:val="a9"/>
              <w:jc w:val="center"/>
              <w:rPr>
                <w:rFonts w:ascii="仿宋_GB2312" w:eastAsia="仿宋_GB2312" w:hAnsi="宋体"/>
                <w:sz w:val="24"/>
                <w:szCs w:val="24"/>
              </w:rPr>
            </w:pPr>
          </w:p>
        </w:tc>
        <w:tc>
          <w:tcPr>
            <w:tcW w:w="1134" w:type="dxa"/>
            <w:vAlign w:val="center"/>
          </w:tcPr>
          <w:p w14:paraId="043433CA" w14:textId="77777777" w:rsidR="00D94EEB" w:rsidRDefault="00D94EEB">
            <w:pPr>
              <w:pStyle w:val="a9"/>
              <w:jc w:val="center"/>
              <w:rPr>
                <w:rFonts w:ascii="仿宋_GB2312" w:eastAsia="仿宋_GB2312" w:hAnsi="宋体"/>
                <w:sz w:val="24"/>
                <w:szCs w:val="24"/>
              </w:rPr>
            </w:pPr>
          </w:p>
        </w:tc>
        <w:tc>
          <w:tcPr>
            <w:tcW w:w="2126" w:type="dxa"/>
            <w:vAlign w:val="center"/>
          </w:tcPr>
          <w:p w14:paraId="61B38BFF" w14:textId="77777777" w:rsidR="00D94EEB" w:rsidRDefault="00D94EEB">
            <w:pPr>
              <w:pStyle w:val="a9"/>
              <w:rPr>
                <w:rFonts w:ascii="仿宋_GB2312" w:eastAsia="仿宋_GB2312" w:hAnsi="宋体"/>
                <w:sz w:val="24"/>
                <w:szCs w:val="24"/>
              </w:rPr>
            </w:pPr>
          </w:p>
        </w:tc>
        <w:tc>
          <w:tcPr>
            <w:tcW w:w="1418" w:type="dxa"/>
            <w:vAlign w:val="center"/>
          </w:tcPr>
          <w:p w14:paraId="400E97A5" w14:textId="77777777" w:rsidR="00D94EEB" w:rsidRDefault="00D94EEB">
            <w:pPr>
              <w:pStyle w:val="a9"/>
              <w:rPr>
                <w:rFonts w:ascii="仿宋_GB2312" w:eastAsia="仿宋_GB2312" w:hAnsi="宋体"/>
                <w:sz w:val="24"/>
                <w:szCs w:val="24"/>
              </w:rPr>
            </w:pPr>
          </w:p>
        </w:tc>
        <w:tc>
          <w:tcPr>
            <w:tcW w:w="1843" w:type="dxa"/>
            <w:vAlign w:val="center"/>
          </w:tcPr>
          <w:p w14:paraId="0ADC5EE6" w14:textId="77777777" w:rsidR="00D94EEB" w:rsidRDefault="00D94EEB">
            <w:pPr>
              <w:pStyle w:val="a9"/>
              <w:rPr>
                <w:rFonts w:ascii="仿宋_GB2312" w:eastAsia="仿宋_GB2312" w:hAnsi="宋体"/>
                <w:sz w:val="24"/>
                <w:szCs w:val="24"/>
              </w:rPr>
            </w:pPr>
          </w:p>
        </w:tc>
        <w:tc>
          <w:tcPr>
            <w:tcW w:w="3383" w:type="dxa"/>
            <w:vAlign w:val="center"/>
          </w:tcPr>
          <w:p w14:paraId="43315BBF" w14:textId="77777777" w:rsidR="00D94EEB" w:rsidRDefault="00D94EEB">
            <w:pPr>
              <w:pStyle w:val="a9"/>
              <w:rPr>
                <w:rFonts w:ascii="仿宋_GB2312" w:eastAsia="仿宋_GB2312" w:hAnsi="宋体"/>
                <w:sz w:val="24"/>
                <w:szCs w:val="24"/>
              </w:rPr>
            </w:pPr>
          </w:p>
        </w:tc>
      </w:tr>
      <w:tr w:rsidR="00D94EEB" w14:paraId="7CD7AE83" w14:textId="77777777">
        <w:trPr>
          <w:trHeight w:val="454"/>
        </w:trPr>
        <w:tc>
          <w:tcPr>
            <w:tcW w:w="709" w:type="dxa"/>
            <w:vAlign w:val="center"/>
          </w:tcPr>
          <w:p w14:paraId="36AD3A85" w14:textId="77777777" w:rsidR="00D94EEB" w:rsidRDefault="00B32BD2">
            <w:pPr>
              <w:pStyle w:val="a9"/>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14:paraId="2EAADDC1" w14:textId="77777777" w:rsidR="00D94EEB" w:rsidRDefault="00B32BD2">
            <w:pPr>
              <w:pStyle w:val="a7"/>
              <w:spacing w:before="156"/>
              <w:rPr>
                <w:rFonts w:ascii="仿宋_GB2312" w:eastAsia="仿宋_GB2312" w:hAnsi="宋体"/>
                <w:sz w:val="24"/>
                <w:szCs w:val="24"/>
              </w:rPr>
            </w:pPr>
            <w:r>
              <w:rPr>
                <w:rFonts w:ascii="仿宋" w:eastAsia="仿宋" w:hAnsi="仿宋" w:hint="eastAsia"/>
                <w:sz w:val="24"/>
                <w:szCs w:val="24"/>
              </w:rPr>
              <w:t>备品备件（如果有）</w:t>
            </w:r>
          </w:p>
        </w:tc>
        <w:tc>
          <w:tcPr>
            <w:tcW w:w="1701" w:type="dxa"/>
          </w:tcPr>
          <w:p w14:paraId="6C09FBFE" w14:textId="77777777" w:rsidR="00D94EEB" w:rsidRDefault="00D94EEB">
            <w:pPr>
              <w:pStyle w:val="a7"/>
              <w:jc w:val="center"/>
              <w:rPr>
                <w:rFonts w:ascii="仿宋_GB2312" w:eastAsia="仿宋_GB2312" w:hAnsi="宋体"/>
                <w:sz w:val="24"/>
                <w:szCs w:val="24"/>
              </w:rPr>
            </w:pPr>
          </w:p>
        </w:tc>
        <w:tc>
          <w:tcPr>
            <w:tcW w:w="1134" w:type="dxa"/>
            <w:vAlign w:val="center"/>
          </w:tcPr>
          <w:p w14:paraId="56153908" w14:textId="77777777" w:rsidR="00D94EEB" w:rsidRDefault="00D94EEB">
            <w:pPr>
              <w:pStyle w:val="a7"/>
              <w:jc w:val="center"/>
              <w:rPr>
                <w:rFonts w:ascii="仿宋_GB2312" w:eastAsia="仿宋_GB2312" w:hAnsi="宋体"/>
                <w:sz w:val="24"/>
                <w:szCs w:val="24"/>
              </w:rPr>
            </w:pPr>
          </w:p>
        </w:tc>
        <w:tc>
          <w:tcPr>
            <w:tcW w:w="2126" w:type="dxa"/>
            <w:vAlign w:val="center"/>
          </w:tcPr>
          <w:p w14:paraId="0739C831" w14:textId="77777777" w:rsidR="00D94EEB" w:rsidRDefault="00D94EEB">
            <w:pPr>
              <w:pStyle w:val="a7"/>
              <w:rPr>
                <w:rFonts w:ascii="仿宋_GB2312" w:eastAsia="仿宋_GB2312" w:hAnsi="宋体"/>
                <w:sz w:val="24"/>
                <w:szCs w:val="24"/>
              </w:rPr>
            </w:pPr>
          </w:p>
        </w:tc>
        <w:tc>
          <w:tcPr>
            <w:tcW w:w="1418" w:type="dxa"/>
            <w:vAlign w:val="center"/>
          </w:tcPr>
          <w:p w14:paraId="4EC1C2F0" w14:textId="77777777" w:rsidR="00D94EEB" w:rsidRDefault="00D94EEB">
            <w:pPr>
              <w:pStyle w:val="a7"/>
              <w:rPr>
                <w:rFonts w:ascii="仿宋_GB2312" w:eastAsia="仿宋_GB2312" w:hAnsi="宋体"/>
                <w:sz w:val="24"/>
                <w:szCs w:val="24"/>
              </w:rPr>
            </w:pPr>
          </w:p>
        </w:tc>
        <w:tc>
          <w:tcPr>
            <w:tcW w:w="1843" w:type="dxa"/>
            <w:vAlign w:val="center"/>
          </w:tcPr>
          <w:p w14:paraId="7A60416F" w14:textId="77777777" w:rsidR="00D94EEB" w:rsidRDefault="00D94EEB">
            <w:pPr>
              <w:pStyle w:val="a7"/>
              <w:rPr>
                <w:rFonts w:ascii="仿宋_GB2312" w:eastAsia="仿宋_GB2312" w:hAnsi="宋体"/>
                <w:sz w:val="24"/>
                <w:szCs w:val="24"/>
              </w:rPr>
            </w:pPr>
          </w:p>
        </w:tc>
        <w:tc>
          <w:tcPr>
            <w:tcW w:w="3383" w:type="dxa"/>
            <w:vAlign w:val="center"/>
          </w:tcPr>
          <w:p w14:paraId="59BB2DC4" w14:textId="77777777" w:rsidR="00D94EEB" w:rsidRDefault="00D94EEB">
            <w:pPr>
              <w:pStyle w:val="a7"/>
              <w:rPr>
                <w:rFonts w:ascii="仿宋_GB2312" w:eastAsia="仿宋_GB2312" w:hAnsi="宋体"/>
                <w:sz w:val="24"/>
                <w:szCs w:val="24"/>
              </w:rPr>
            </w:pPr>
          </w:p>
        </w:tc>
      </w:tr>
      <w:tr w:rsidR="00D94EEB" w14:paraId="3C897971" w14:textId="77777777">
        <w:trPr>
          <w:trHeight w:val="454"/>
        </w:trPr>
        <w:tc>
          <w:tcPr>
            <w:tcW w:w="709" w:type="dxa"/>
            <w:vAlign w:val="center"/>
          </w:tcPr>
          <w:p w14:paraId="794ED085" w14:textId="77777777" w:rsidR="00D94EEB" w:rsidRDefault="00B32BD2">
            <w:pPr>
              <w:pStyle w:val="a9"/>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14:paraId="5FA2851C" w14:textId="77777777" w:rsidR="00D94EEB" w:rsidRDefault="00B32BD2">
            <w:pPr>
              <w:pStyle w:val="a7"/>
              <w:spacing w:before="156"/>
              <w:rPr>
                <w:rFonts w:ascii="仿宋_GB2312" w:eastAsia="仿宋_GB2312" w:hAnsi="宋体"/>
                <w:sz w:val="24"/>
                <w:szCs w:val="24"/>
              </w:rPr>
            </w:pPr>
            <w:r>
              <w:rPr>
                <w:rFonts w:ascii="仿宋" w:eastAsia="仿宋" w:hAnsi="仿宋" w:hint="eastAsia"/>
                <w:sz w:val="24"/>
                <w:szCs w:val="24"/>
              </w:rPr>
              <w:t>专用工具（如果有）</w:t>
            </w:r>
          </w:p>
        </w:tc>
        <w:tc>
          <w:tcPr>
            <w:tcW w:w="1701" w:type="dxa"/>
          </w:tcPr>
          <w:p w14:paraId="78D97AAE" w14:textId="77777777" w:rsidR="00D94EEB" w:rsidRDefault="00D94EEB">
            <w:pPr>
              <w:pStyle w:val="a7"/>
              <w:jc w:val="center"/>
              <w:rPr>
                <w:rFonts w:ascii="仿宋_GB2312" w:eastAsia="仿宋_GB2312" w:hAnsi="宋体"/>
                <w:sz w:val="24"/>
                <w:szCs w:val="24"/>
              </w:rPr>
            </w:pPr>
          </w:p>
        </w:tc>
        <w:tc>
          <w:tcPr>
            <w:tcW w:w="1134" w:type="dxa"/>
            <w:vAlign w:val="center"/>
          </w:tcPr>
          <w:p w14:paraId="4A445A8C" w14:textId="77777777" w:rsidR="00D94EEB" w:rsidRDefault="00D94EEB">
            <w:pPr>
              <w:pStyle w:val="a7"/>
              <w:jc w:val="center"/>
              <w:rPr>
                <w:rFonts w:ascii="仿宋_GB2312" w:eastAsia="仿宋_GB2312" w:hAnsi="宋体"/>
                <w:sz w:val="24"/>
                <w:szCs w:val="24"/>
              </w:rPr>
            </w:pPr>
          </w:p>
        </w:tc>
        <w:tc>
          <w:tcPr>
            <w:tcW w:w="2126" w:type="dxa"/>
            <w:vAlign w:val="center"/>
          </w:tcPr>
          <w:p w14:paraId="3B529815" w14:textId="77777777" w:rsidR="00D94EEB" w:rsidRDefault="00D94EEB">
            <w:pPr>
              <w:pStyle w:val="a7"/>
              <w:rPr>
                <w:rFonts w:ascii="仿宋_GB2312" w:eastAsia="仿宋_GB2312" w:hAnsi="宋体"/>
                <w:sz w:val="24"/>
                <w:szCs w:val="24"/>
              </w:rPr>
            </w:pPr>
          </w:p>
        </w:tc>
        <w:tc>
          <w:tcPr>
            <w:tcW w:w="1418" w:type="dxa"/>
            <w:vAlign w:val="center"/>
          </w:tcPr>
          <w:p w14:paraId="6AA134B1" w14:textId="77777777" w:rsidR="00D94EEB" w:rsidRDefault="00D94EEB">
            <w:pPr>
              <w:pStyle w:val="a7"/>
              <w:rPr>
                <w:rFonts w:ascii="仿宋_GB2312" w:eastAsia="仿宋_GB2312" w:hAnsi="宋体"/>
                <w:sz w:val="24"/>
                <w:szCs w:val="24"/>
              </w:rPr>
            </w:pPr>
          </w:p>
        </w:tc>
        <w:tc>
          <w:tcPr>
            <w:tcW w:w="1843" w:type="dxa"/>
            <w:vAlign w:val="center"/>
          </w:tcPr>
          <w:p w14:paraId="456F6D0D" w14:textId="77777777" w:rsidR="00D94EEB" w:rsidRDefault="00D94EEB">
            <w:pPr>
              <w:pStyle w:val="a7"/>
              <w:rPr>
                <w:rFonts w:ascii="仿宋_GB2312" w:eastAsia="仿宋_GB2312" w:hAnsi="宋体"/>
                <w:sz w:val="24"/>
                <w:szCs w:val="24"/>
              </w:rPr>
            </w:pPr>
          </w:p>
        </w:tc>
        <w:tc>
          <w:tcPr>
            <w:tcW w:w="3383" w:type="dxa"/>
            <w:vAlign w:val="center"/>
          </w:tcPr>
          <w:p w14:paraId="5EB76423" w14:textId="77777777" w:rsidR="00D94EEB" w:rsidRDefault="00D94EEB">
            <w:pPr>
              <w:pStyle w:val="a7"/>
              <w:rPr>
                <w:rFonts w:ascii="仿宋_GB2312" w:eastAsia="仿宋_GB2312" w:hAnsi="宋体"/>
                <w:sz w:val="24"/>
                <w:szCs w:val="24"/>
              </w:rPr>
            </w:pPr>
          </w:p>
        </w:tc>
      </w:tr>
      <w:tr w:rsidR="00D94EEB" w14:paraId="132E3204" w14:textId="77777777">
        <w:trPr>
          <w:trHeight w:val="454"/>
        </w:trPr>
        <w:tc>
          <w:tcPr>
            <w:tcW w:w="709" w:type="dxa"/>
            <w:vAlign w:val="center"/>
          </w:tcPr>
          <w:p w14:paraId="0104BF05" w14:textId="77777777" w:rsidR="00D94EEB" w:rsidRDefault="00B32BD2">
            <w:pPr>
              <w:pStyle w:val="a9"/>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14:paraId="2E20C390" w14:textId="77777777" w:rsidR="00D94EEB" w:rsidRDefault="00B32BD2">
            <w:pPr>
              <w:pStyle w:val="a7"/>
              <w:spacing w:before="156"/>
              <w:rPr>
                <w:rFonts w:ascii="仿宋_GB2312" w:eastAsia="仿宋_GB2312" w:hAnsi="宋体"/>
                <w:sz w:val="24"/>
                <w:szCs w:val="24"/>
              </w:rPr>
            </w:pPr>
            <w:r>
              <w:rPr>
                <w:rFonts w:ascii="仿宋" w:eastAsia="仿宋" w:hAnsi="仿宋" w:hint="eastAsia"/>
                <w:sz w:val="24"/>
                <w:szCs w:val="24"/>
              </w:rPr>
              <w:t>安装、调试、检验</w:t>
            </w:r>
          </w:p>
        </w:tc>
        <w:tc>
          <w:tcPr>
            <w:tcW w:w="1701" w:type="dxa"/>
          </w:tcPr>
          <w:p w14:paraId="39FB2D40" w14:textId="77777777" w:rsidR="00D94EEB" w:rsidRDefault="00D94EEB">
            <w:pPr>
              <w:pStyle w:val="a7"/>
              <w:jc w:val="center"/>
              <w:rPr>
                <w:rFonts w:ascii="仿宋_GB2312" w:eastAsia="仿宋_GB2312" w:hAnsi="宋体"/>
                <w:sz w:val="24"/>
                <w:szCs w:val="24"/>
              </w:rPr>
            </w:pPr>
          </w:p>
        </w:tc>
        <w:tc>
          <w:tcPr>
            <w:tcW w:w="1134" w:type="dxa"/>
            <w:vAlign w:val="center"/>
          </w:tcPr>
          <w:p w14:paraId="7403CF98" w14:textId="77777777" w:rsidR="00D94EEB" w:rsidRDefault="00D94EEB">
            <w:pPr>
              <w:pStyle w:val="a7"/>
              <w:jc w:val="center"/>
              <w:rPr>
                <w:rFonts w:ascii="仿宋_GB2312" w:eastAsia="仿宋_GB2312" w:hAnsi="宋体"/>
                <w:sz w:val="24"/>
                <w:szCs w:val="24"/>
              </w:rPr>
            </w:pPr>
          </w:p>
        </w:tc>
        <w:tc>
          <w:tcPr>
            <w:tcW w:w="2126" w:type="dxa"/>
            <w:vAlign w:val="center"/>
          </w:tcPr>
          <w:p w14:paraId="513FEC8F" w14:textId="77777777" w:rsidR="00D94EEB" w:rsidRDefault="00D94EEB">
            <w:pPr>
              <w:pStyle w:val="a7"/>
              <w:rPr>
                <w:rFonts w:ascii="仿宋_GB2312" w:eastAsia="仿宋_GB2312" w:hAnsi="宋体"/>
                <w:sz w:val="24"/>
                <w:szCs w:val="24"/>
              </w:rPr>
            </w:pPr>
          </w:p>
        </w:tc>
        <w:tc>
          <w:tcPr>
            <w:tcW w:w="1418" w:type="dxa"/>
            <w:vAlign w:val="center"/>
          </w:tcPr>
          <w:p w14:paraId="1C630AFC" w14:textId="77777777" w:rsidR="00D94EEB" w:rsidRDefault="00D94EEB">
            <w:pPr>
              <w:pStyle w:val="a7"/>
              <w:rPr>
                <w:rFonts w:ascii="仿宋_GB2312" w:eastAsia="仿宋_GB2312" w:hAnsi="宋体"/>
                <w:sz w:val="24"/>
                <w:szCs w:val="24"/>
              </w:rPr>
            </w:pPr>
          </w:p>
        </w:tc>
        <w:tc>
          <w:tcPr>
            <w:tcW w:w="1843" w:type="dxa"/>
            <w:vAlign w:val="center"/>
          </w:tcPr>
          <w:p w14:paraId="1EA921A4" w14:textId="77777777" w:rsidR="00D94EEB" w:rsidRDefault="00D94EEB">
            <w:pPr>
              <w:pStyle w:val="a7"/>
              <w:rPr>
                <w:rFonts w:ascii="仿宋_GB2312" w:eastAsia="仿宋_GB2312" w:hAnsi="宋体"/>
                <w:sz w:val="24"/>
                <w:szCs w:val="24"/>
              </w:rPr>
            </w:pPr>
          </w:p>
        </w:tc>
        <w:tc>
          <w:tcPr>
            <w:tcW w:w="3383" w:type="dxa"/>
            <w:vAlign w:val="center"/>
          </w:tcPr>
          <w:p w14:paraId="597C5DFA" w14:textId="77777777" w:rsidR="00D94EEB" w:rsidRDefault="00D94EEB">
            <w:pPr>
              <w:pStyle w:val="a7"/>
              <w:rPr>
                <w:rFonts w:ascii="仿宋_GB2312" w:eastAsia="仿宋_GB2312" w:hAnsi="宋体"/>
                <w:sz w:val="24"/>
                <w:szCs w:val="24"/>
              </w:rPr>
            </w:pPr>
          </w:p>
        </w:tc>
      </w:tr>
      <w:tr w:rsidR="00D94EEB" w14:paraId="6E55F9C0" w14:textId="77777777">
        <w:trPr>
          <w:trHeight w:val="454"/>
        </w:trPr>
        <w:tc>
          <w:tcPr>
            <w:tcW w:w="709" w:type="dxa"/>
            <w:vAlign w:val="center"/>
          </w:tcPr>
          <w:p w14:paraId="6E417008" w14:textId="77777777" w:rsidR="00D94EEB" w:rsidRDefault="00B32BD2">
            <w:pPr>
              <w:pStyle w:val="a9"/>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14:paraId="5F73E607" w14:textId="77777777" w:rsidR="00D94EEB" w:rsidRDefault="00B32BD2">
            <w:pPr>
              <w:pStyle w:val="a7"/>
              <w:spacing w:before="156"/>
              <w:rPr>
                <w:rFonts w:ascii="仿宋_GB2312" w:eastAsia="仿宋_GB2312" w:hAnsi="宋体"/>
                <w:sz w:val="24"/>
                <w:szCs w:val="24"/>
              </w:rPr>
            </w:pPr>
            <w:r>
              <w:rPr>
                <w:rFonts w:ascii="仿宋" w:eastAsia="仿宋" w:hAnsi="仿宋" w:hint="eastAsia"/>
                <w:sz w:val="24"/>
                <w:szCs w:val="24"/>
              </w:rPr>
              <w:t>培训</w:t>
            </w:r>
          </w:p>
        </w:tc>
        <w:tc>
          <w:tcPr>
            <w:tcW w:w="1701" w:type="dxa"/>
          </w:tcPr>
          <w:p w14:paraId="7C4C95F2" w14:textId="77777777" w:rsidR="00D94EEB" w:rsidRDefault="00D94EEB">
            <w:pPr>
              <w:pStyle w:val="a7"/>
              <w:jc w:val="center"/>
              <w:rPr>
                <w:rFonts w:ascii="仿宋_GB2312" w:eastAsia="仿宋_GB2312" w:hAnsi="宋体"/>
                <w:sz w:val="24"/>
                <w:szCs w:val="24"/>
              </w:rPr>
            </w:pPr>
          </w:p>
        </w:tc>
        <w:tc>
          <w:tcPr>
            <w:tcW w:w="1134" w:type="dxa"/>
            <w:vAlign w:val="center"/>
          </w:tcPr>
          <w:p w14:paraId="21216B56" w14:textId="77777777" w:rsidR="00D94EEB" w:rsidRDefault="00D94EEB">
            <w:pPr>
              <w:pStyle w:val="a7"/>
              <w:jc w:val="center"/>
              <w:rPr>
                <w:rFonts w:ascii="仿宋_GB2312" w:eastAsia="仿宋_GB2312" w:hAnsi="宋体"/>
                <w:sz w:val="24"/>
                <w:szCs w:val="24"/>
              </w:rPr>
            </w:pPr>
          </w:p>
        </w:tc>
        <w:tc>
          <w:tcPr>
            <w:tcW w:w="2126" w:type="dxa"/>
            <w:vAlign w:val="center"/>
          </w:tcPr>
          <w:p w14:paraId="1A1F96FD" w14:textId="77777777" w:rsidR="00D94EEB" w:rsidRDefault="00D94EEB">
            <w:pPr>
              <w:pStyle w:val="a7"/>
              <w:rPr>
                <w:rFonts w:ascii="仿宋_GB2312" w:eastAsia="仿宋_GB2312" w:hAnsi="宋体"/>
                <w:sz w:val="24"/>
                <w:szCs w:val="24"/>
              </w:rPr>
            </w:pPr>
          </w:p>
        </w:tc>
        <w:tc>
          <w:tcPr>
            <w:tcW w:w="1418" w:type="dxa"/>
            <w:vAlign w:val="center"/>
          </w:tcPr>
          <w:p w14:paraId="48F02C18" w14:textId="77777777" w:rsidR="00D94EEB" w:rsidRDefault="00D94EEB">
            <w:pPr>
              <w:pStyle w:val="a7"/>
              <w:rPr>
                <w:rFonts w:ascii="仿宋_GB2312" w:eastAsia="仿宋_GB2312" w:hAnsi="宋体"/>
                <w:sz w:val="24"/>
                <w:szCs w:val="24"/>
              </w:rPr>
            </w:pPr>
          </w:p>
        </w:tc>
        <w:tc>
          <w:tcPr>
            <w:tcW w:w="1843" w:type="dxa"/>
            <w:vAlign w:val="center"/>
          </w:tcPr>
          <w:p w14:paraId="40D879CC" w14:textId="77777777" w:rsidR="00D94EEB" w:rsidRDefault="00D94EEB">
            <w:pPr>
              <w:pStyle w:val="a7"/>
              <w:rPr>
                <w:rFonts w:ascii="仿宋_GB2312" w:eastAsia="仿宋_GB2312" w:hAnsi="宋体"/>
                <w:sz w:val="24"/>
                <w:szCs w:val="24"/>
              </w:rPr>
            </w:pPr>
          </w:p>
        </w:tc>
        <w:tc>
          <w:tcPr>
            <w:tcW w:w="3383" w:type="dxa"/>
            <w:vAlign w:val="center"/>
          </w:tcPr>
          <w:p w14:paraId="4BC56239" w14:textId="77777777" w:rsidR="00D94EEB" w:rsidRDefault="00D94EEB">
            <w:pPr>
              <w:pStyle w:val="a7"/>
              <w:rPr>
                <w:rFonts w:ascii="仿宋_GB2312" w:eastAsia="仿宋_GB2312" w:hAnsi="宋体"/>
                <w:sz w:val="24"/>
                <w:szCs w:val="24"/>
              </w:rPr>
            </w:pPr>
          </w:p>
        </w:tc>
      </w:tr>
      <w:tr w:rsidR="00D94EEB" w14:paraId="3C869A8E" w14:textId="77777777">
        <w:trPr>
          <w:trHeight w:val="454"/>
        </w:trPr>
        <w:tc>
          <w:tcPr>
            <w:tcW w:w="709" w:type="dxa"/>
            <w:vAlign w:val="center"/>
          </w:tcPr>
          <w:p w14:paraId="735B1ACE" w14:textId="77777777" w:rsidR="00D94EEB" w:rsidRDefault="00B32BD2">
            <w:pPr>
              <w:pStyle w:val="a9"/>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14:paraId="09204BF2" w14:textId="77777777" w:rsidR="00D94EEB" w:rsidRDefault="00B32BD2">
            <w:pPr>
              <w:pStyle w:val="a7"/>
              <w:spacing w:before="156"/>
              <w:rPr>
                <w:rFonts w:ascii="仿宋_GB2312" w:eastAsia="仿宋_GB2312" w:hAnsi="宋体"/>
                <w:sz w:val="24"/>
                <w:szCs w:val="24"/>
              </w:rPr>
            </w:pPr>
            <w:r>
              <w:rPr>
                <w:rFonts w:ascii="仿宋" w:eastAsia="仿宋" w:hAnsi="仿宋" w:hint="eastAsia"/>
                <w:sz w:val="24"/>
                <w:szCs w:val="24"/>
              </w:rPr>
              <w:t>技术服务</w:t>
            </w:r>
          </w:p>
        </w:tc>
        <w:tc>
          <w:tcPr>
            <w:tcW w:w="1701" w:type="dxa"/>
          </w:tcPr>
          <w:p w14:paraId="370E472D" w14:textId="77777777" w:rsidR="00D94EEB" w:rsidRDefault="00D94EEB">
            <w:pPr>
              <w:pStyle w:val="a7"/>
              <w:jc w:val="center"/>
              <w:rPr>
                <w:rFonts w:ascii="仿宋_GB2312" w:eastAsia="仿宋_GB2312" w:hAnsi="宋体"/>
                <w:sz w:val="24"/>
                <w:szCs w:val="24"/>
              </w:rPr>
            </w:pPr>
          </w:p>
        </w:tc>
        <w:tc>
          <w:tcPr>
            <w:tcW w:w="1134" w:type="dxa"/>
            <w:vAlign w:val="center"/>
          </w:tcPr>
          <w:p w14:paraId="39CD4F08" w14:textId="77777777" w:rsidR="00D94EEB" w:rsidRDefault="00D94EEB">
            <w:pPr>
              <w:pStyle w:val="a7"/>
              <w:jc w:val="center"/>
              <w:rPr>
                <w:rFonts w:ascii="仿宋_GB2312" w:eastAsia="仿宋_GB2312" w:hAnsi="宋体"/>
                <w:sz w:val="24"/>
                <w:szCs w:val="24"/>
              </w:rPr>
            </w:pPr>
          </w:p>
        </w:tc>
        <w:tc>
          <w:tcPr>
            <w:tcW w:w="2126" w:type="dxa"/>
            <w:vAlign w:val="center"/>
          </w:tcPr>
          <w:p w14:paraId="145DBCE7" w14:textId="77777777" w:rsidR="00D94EEB" w:rsidRDefault="00D94EEB">
            <w:pPr>
              <w:pStyle w:val="a7"/>
              <w:rPr>
                <w:rFonts w:ascii="仿宋_GB2312" w:eastAsia="仿宋_GB2312" w:hAnsi="宋体"/>
                <w:sz w:val="24"/>
                <w:szCs w:val="24"/>
              </w:rPr>
            </w:pPr>
          </w:p>
        </w:tc>
        <w:tc>
          <w:tcPr>
            <w:tcW w:w="1418" w:type="dxa"/>
            <w:vAlign w:val="center"/>
          </w:tcPr>
          <w:p w14:paraId="6B2498F8" w14:textId="77777777" w:rsidR="00D94EEB" w:rsidRDefault="00D94EEB">
            <w:pPr>
              <w:pStyle w:val="a7"/>
              <w:rPr>
                <w:rFonts w:ascii="仿宋_GB2312" w:eastAsia="仿宋_GB2312" w:hAnsi="宋体"/>
                <w:sz w:val="24"/>
                <w:szCs w:val="24"/>
              </w:rPr>
            </w:pPr>
          </w:p>
        </w:tc>
        <w:tc>
          <w:tcPr>
            <w:tcW w:w="1843" w:type="dxa"/>
            <w:vAlign w:val="center"/>
          </w:tcPr>
          <w:p w14:paraId="760D64FE" w14:textId="77777777" w:rsidR="00D94EEB" w:rsidRDefault="00D94EEB">
            <w:pPr>
              <w:pStyle w:val="a7"/>
              <w:rPr>
                <w:rFonts w:ascii="仿宋_GB2312" w:eastAsia="仿宋_GB2312" w:hAnsi="宋体"/>
                <w:sz w:val="24"/>
                <w:szCs w:val="24"/>
              </w:rPr>
            </w:pPr>
          </w:p>
        </w:tc>
        <w:tc>
          <w:tcPr>
            <w:tcW w:w="3383" w:type="dxa"/>
            <w:vAlign w:val="center"/>
          </w:tcPr>
          <w:p w14:paraId="7AE84AB2" w14:textId="77777777" w:rsidR="00D94EEB" w:rsidRDefault="00D94EEB">
            <w:pPr>
              <w:pStyle w:val="a7"/>
              <w:rPr>
                <w:rFonts w:ascii="仿宋_GB2312" w:eastAsia="仿宋_GB2312" w:hAnsi="宋体"/>
                <w:sz w:val="24"/>
                <w:szCs w:val="24"/>
              </w:rPr>
            </w:pPr>
          </w:p>
        </w:tc>
      </w:tr>
      <w:tr w:rsidR="00D94EEB" w14:paraId="55B9D1B5" w14:textId="77777777">
        <w:trPr>
          <w:trHeight w:val="454"/>
        </w:trPr>
        <w:tc>
          <w:tcPr>
            <w:tcW w:w="709" w:type="dxa"/>
            <w:vAlign w:val="center"/>
          </w:tcPr>
          <w:p w14:paraId="12E41839" w14:textId="77777777" w:rsidR="00D94EEB" w:rsidRDefault="00B32BD2">
            <w:pPr>
              <w:pStyle w:val="a9"/>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14:paraId="538205FE" w14:textId="77777777" w:rsidR="00D94EEB" w:rsidRDefault="00B32BD2">
            <w:pPr>
              <w:pStyle w:val="a7"/>
              <w:spacing w:before="156"/>
              <w:jc w:val="center"/>
              <w:rPr>
                <w:rFonts w:ascii="仿宋_GB2312" w:eastAsia="仿宋_GB2312" w:hAnsi="宋体"/>
                <w:sz w:val="24"/>
                <w:szCs w:val="24"/>
              </w:rPr>
            </w:pPr>
            <w:r>
              <w:rPr>
                <w:rFonts w:ascii="仿宋" w:eastAsia="仿宋" w:hAnsi="仿宋" w:hint="eastAsia"/>
                <w:color w:val="000000"/>
                <w:sz w:val="24"/>
                <w:szCs w:val="24"/>
              </w:rPr>
              <w:t>至最终目的地运保费</w:t>
            </w:r>
          </w:p>
        </w:tc>
        <w:tc>
          <w:tcPr>
            <w:tcW w:w="11605" w:type="dxa"/>
            <w:gridSpan w:val="6"/>
          </w:tcPr>
          <w:p w14:paraId="3E2CBF75" w14:textId="77777777" w:rsidR="00D94EEB" w:rsidRDefault="00D94EEB">
            <w:pPr>
              <w:pStyle w:val="a7"/>
              <w:rPr>
                <w:rFonts w:ascii="仿宋_GB2312" w:eastAsia="仿宋_GB2312" w:hAnsi="宋体"/>
                <w:sz w:val="24"/>
                <w:szCs w:val="24"/>
              </w:rPr>
            </w:pPr>
          </w:p>
        </w:tc>
      </w:tr>
      <w:tr w:rsidR="00D94EEB" w14:paraId="4AFD6709" w14:textId="77777777">
        <w:trPr>
          <w:trHeight w:val="454"/>
        </w:trPr>
        <w:tc>
          <w:tcPr>
            <w:tcW w:w="709" w:type="dxa"/>
            <w:vAlign w:val="center"/>
          </w:tcPr>
          <w:p w14:paraId="54AEDD4D" w14:textId="77777777" w:rsidR="00D94EEB" w:rsidRDefault="00B32BD2">
            <w:pPr>
              <w:pStyle w:val="a9"/>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14:paraId="536CB6ED" w14:textId="77777777" w:rsidR="00D94EEB" w:rsidRDefault="00B32BD2">
            <w:pPr>
              <w:pStyle w:val="a7"/>
              <w:rPr>
                <w:rFonts w:ascii="仿宋_GB2312" w:eastAsia="仿宋_GB2312" w:hAnsi="宋体"/>
                <w:sz w:val="24"/>
                <w:szCs w:val="24"/>
              </w:rPr>
            </w:pPr>
            <w:r>
              <w:rPr>
                <w:rFonts w:ascii="仿宋" w:eastAsia="仿宋" w:hAnsi="仿宋" w:hint="eastAsia"/>
                <w:color w:val="000000"/>
                <w:sz w:val="24"/>
                <w:szCs w:val="24"/>
              </w:rPr>
              <w:t>总价</w:t>
            </w:r>
          </w:p>
        </w:tc>
        <w:tc>
          <w:tcPr>
            <w:tcW w:w="4961" w:type="dxa"/>
            <w:gridSpan w:val="3"/>
          </w:tcPr>
          <w:p w14:paraId="0CB287C7" w14:textId="77777777" w:rsidR="00D94EEB" w:rsidRDefault="00D94EEB">
            <w:pPr>
              <w:pStyle w:val="a7"/>
              <w:jc w:val="center"/>
              <w:rPr>
                <w:rFonts w:ascii="仿宋_GB2312" w:eastAsia="仿宋_GB2312" w:hAnsi="宋体"/>
                <w:sz w:val="24"/>
                <w:szCs w:val="24"/>
              </w:rPr>
            </w:pPr>
          </w:p>
        </w:tc>
        <w:tc>
          <w:tcPr>
            <w:tcW w:w="6644" w:type="dxa"/>
            <w:gridSpan w:val="3"/>
            <w:vAlign w:val="center"/>
          </w:tcPr>
          <w:p w14:paraId="380FA36D" w14:textId="77777777" w:rsidR="00D94EEB" w:rsidRDefault="00B32BD2">
            <w:pPr>
              <w:pStyle w:val="a7"/>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其中小型和微型企业（包括监狱企业）生产的货物以及本公司提供的服务合计价格为</w:t>
            </w:r>
            <w:r>
              <w:rPr>
                <w:rFonts w:hAnsi="宋体" w:hint="eastAsia"/>
                <w:sz w:val="24"/>
                <w:szCs w:val="24"/>
                <w:u w:val="single"/>
              </w:rPr>
              <w:t xml:space="preserve">          </w:t>
            </w:r>
          </w:p>
        </w:tc>
      </w:tr>
    </w:tbl>
    <w:p w14:paraId="7666A752" w14:textId="77777777" w:rsidR="00D94EEB" w:rsidRDefault="00B32BD2">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14:paraId="5B2DF9EF" w14:textId="77777777" w:rsidR="00D94EEB" w:rsidRDefault="00B32BD2">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14:paraId="0DDA3D7D" w14:textId="77777777" w:rsidR="00D94EEB" w:rsidRDefault="00B32BD2">
      <w:pPr>
        <w:ind w:firstLineChars="300" w:firstLine="720"/>
        <w:rPr>
          <w:rFonts w:ascii="仿宋_GB2312" w:eastAsia="仿宋_GB2312"/>
        </w:rPr>
      </w:pPr>
      <w:r>
        <w:rPr>
          <w:rFonts w:ascii="仿宋_GB2312" w:eastAsia="仿宋_GB2312" w:hint="eastAsia"/>
        </w:rPr>
        <w:t>2.如果不提供详细分项报价将视为没有实质性响应招标文件。</w:t>
      </w:r>
    </w:p>
    <w:p w14:paraId="08759AF6" w14:textId="77777777" w:rsidR="00D94EEB" w:rsidRDefault="00B32BD2">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14:paraId="22C68BD6" w14:textId="77777777" w:rsidR="00D94EEB" w:rsidRDefault="00D94EEB">
      <w:pPr>
        <w:rPr>
          <w:rFonts w:ascii="仿宋" w:eastAsia="仿宋" w:hAnsi="仿宋"/>
          <w:szCs w:val="24"/>
        </w:rPr>
        <w:sectPr w:rsidR="00D94EEB">
          <w:pgSz w:w="16840" w:h="11907" w:orient="landscape"/>
          <w:pgMar w:top="1797" w:right="1247" w:bottom="1559" w:left="833" w:header="851" w:footer="992" w:gutter="0"/>
          <w:cols w:space="425"/>
          <w:docGrid w:linePitch="312"/>
        </w:sectPr>
      </w:pPr>
    </w:p>
    <w:p w14:paraId="35EF5A9F" w14:textId="77777777" w:rsidR="00D94EEB" w:rsidRDefault="00B32BD2">
      <w:pPr>
        <w:rPr>
          <w:rFonts w:ascii="仿宋_GB2312" w:eastAsia="仿宋_GB2312"/>
          <w:b/>
        </w:rPr>
      </w:pPr>
      <w:bookmarkStart w:id="150" w:name="_Toc73427854"/>
      <w:r>
        <w:rPr>
          <w:rFonts w:ascii="仿宋_GB2312" w:eastAsia="仿宋_GB2312" w:hint="eastAsia"/>
          <w:b/>
        </w:rPr>
        <w:lastRenderedPageBreak/>
        <w:t>4．</w:t>
      </w:r>
      <w:bookmarkEnd w:id="150"/>
      <w:r>
        <w:rPr>
          <w:rFonts w:ascii="仿宋_GB2312" w:eastAsia="仿宋_GB2312" w:hint="eastAsia"/>
          <w:b/>
        </w:rPr>
        <w:t>货物说明一览表</w:t>
      </w:r>
    </w:p>
    <w:p w14:paraId="3A746359" w14:textId="77777777" w:rsidR="00D94EEB" w:rsidRDefault="00D94EEB">
      <w:pPr>
        <w:spacing w:after="240"/>
        <w:rPr>
          <w:rFonts w:ascii="仿宋_GB2312" w:eastAsia="仿宋_GB2312"/>
        </w:rPr>
      </w:pPr>
    </w:p>
    <w:p w14:paraId="1E142227" w14:textId="77777777" w:rsidR="00D94EEB" w:rsidRDefault="00B32BD2">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D94EEB" w14:paraId="6BC062A4" w14:textId="77777777">
        <w:trPr>
          <w:trHeight w:val="588"/>
        </w:trPr>
        <w:tc>
          <w:tcPr>
            <w:tcW w:w="720" w:type="dxa"/>
            <w:vAlign w:val="center"/>
          </w:tcPr>
          <w:p w14:paraId="056EFD53" w14:textId="77777777" w:rsidR="00D94EEB" w:rsidRDefault="00B32BD2">
            <w:pPr>
              <w:pStyle w:val="a7"/>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14:paraId="0DF913C0" w14:textId="77777777" w:rsidR="00D94EEB" w:rsidRDefault="00B32BD2">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货物名称</w:t>
            </w:r>
          </w:p>
        </w:tc>
        <w:tc>
          <w:tcPr>
            <w:tcW w:w="1701" w:type="dxa"/>
            <w:vAlign w:val="center"/>
          </w:tcPr>
          <w:p w14:paraId="277761E0" w14:textId="77777777" w:rsidR="00D94EEB" w:rsidRDefault="00B32BD2">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主要规格</w:t>
            </w:r>
          </w:p>
        </w:tc>
        <w:tc>
          <w:tcPr>
            <w:tcW w:w="992" w:type="dxa"/>
            <w:vAlign w:val="center"/>
          </w:tcPr>
          <w:p w14:paraId="29F29FE6" w14:textId="77777777" w:rsidR="00D94EEB" w:rsidRDefault="00B32BD2">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数量</w:t>
            </w:r>
          </w:p>
        </w:tc>
        <w:tc>
          <w:tcPr>
            <w:tcW w:w="1418" w:type="dxa"/>
            <w:vAlign w:val="center"/>
          </w:tcPr>
          <w:p w14:paraId="5BED0602" w14:textId="77777777" w:rsidR="00D94EEB" w:rsidRDefault="00B32BD2">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交付期</w:t>
            </w:r>
          </w:p>
        </w:tc>
        <w:tc>
          <w:tcPr>
            <w:tcW w:w="1495" w:type="dxa"/>
            <w:vAlign w:val="center"/>
          </w:tcPr>
          <w:p w14:paraId="2F0C5132" w14:textId="77777777" w:rsidR="00D94EEB" w:rsidRDefault="00B32BD2">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交付地点</w:t>
            </w:r>
          </w:p>
        </w:tc>
        <w:tc>
          <w:tcPr>
            <w:tcW w:w="720" w:type="dxa"/>
            <w:vAlign w:val="center"/>
          </w:tcPr>
          <w:p w14:paraId="0693B62C" w14:textId="77777777" w:rsidR="00D94EEB" w:rsidRDefault="00B32BD2">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其他</w:t>
            </w:r>
          </w:p>
        </w:tc>
      </w:tr>
      <w:tr w:rsidR="00D94EEB" w14:paraId="511DB830" w14:textId="77777777">
        <w:trPr>
          <w:trHeight w:val="454"/>
        </w:trPr>
        <w:tc>
          <w:tcPr>
            <w:tcW w:w="720" w:type="dxa"/>
            <w:shd w:val="clear" w:color="auto" w:fill="auto"/>
            <w:vAlign w:val="center"/>
          </w:tcPr>
          <w:p w14:paraId="4E95114F" w14:textId="77777777" w:rsidR="00D94EEB" w:rsidRDefault="00D94EEB">
            <w:pPr>
              <w:pStyle w:val="a7"/>
              <w:jc w:val="center"/>
              <w:rPr>
                <w:rFonts w:ascii="仿宋_GB2312" w:eastAsia="仿宋_GB2312" w:hAnsi="宋体"/>
                <w:szCs w:val="21"/>
              </w:rPr>
            </w:pPr>
          </w:p>
        </w:tc>
        <w:tc>
          <w:tcPr>
            <w:tcW w:w="2134" w:type="dxa"/>
            <w:vAlign w:val="center"/>
          </w:tcPr>
          <w:p w14:paraId="47C5D48C" w14:textId="77777777" w:rsidR="00D94EEB" w:rsidRDefault="00D94EEB">
            <w:pPr>
              <w:pStyle w:val="a9"/>
              <w:rPr>
                <w:rFonts w:ascii="仿宋_GB2312" w:eastAsia="仿宋_GB2312" w:hAnsi="宋体"/>
                <w:sz w:val="21"/>
                <w:szCs w:val="21"/>
              </w:rPr>
            </w:pPr>
          </w:p>
        </w:tc>
        <w:tc>
          <w:tcPr>
            <w:tcW w:w="1701" w:type="dxa"/>
            <w:vAlign w:val="center"/>
          </w:tcPr>
          <w:p w14:paraId="0B77D854" w14:textId="77777777" w:rsidR="00D94EEB" w:rsidRDefault="00D94EEB">
            <w:pPr>
              <w:pStyle w:val="a9"/>
              <w:jc w:val="center"/>
              <w:rPr>
                <w:rFonts w:ascii="仿宋_GB2312" w:eastAsia="仿宋_GB2312" w:hAnsi="宋体"/>
                <w:sz w:val="21"/>
                <w:szCs w:val="21"/>
              </w:rPr>
            </w:pPr>
          </w:p>
        </w:tc>
        <w:tc>
          <w:tcPr>
            <w:tcW w:w="992" w:type="dxa"/>
            <w:vAlign w:val="center"/>
          </w:tcPr>
          <w:p w14:paraId="0FB2BD59" w14:textId="77777777" w:rsidR="00D94EEB" w:rsidRDefault="00D94EEB">
            <w:pPr>
              <w:pStyle w:val="a9"/>
              <w:jc w:val="center"/>
              <w:rPr>
                <w:rFonts w:ascii="仿宋_GB2312" w:eastAsia="仿宋_GB2312" w:hAnsi="宋体"/>
                <w:sz w:val="21"/>
                <w:szCs w:val="21"/>
              </w:rPr>
            </w:pPr>
          </w:p>
        </w:tc>
        <w:tc>
          <w:tcPr>
            <w:tcW w:w="1418" w:type="dxa"/>
            <w:vAlign w:val="center"/>
          </w:tcPr>
          <w:p w14:paraId="5716C6F6" w14:textId="77777777" w:rsidR="00D94EEB" w:rsidRDefault="00D94EEB">
            <w:pPr>
              <w:pStyle w:val="a9"/>
              <w:rPr>
                <w:rFonts w:ascii="仿宋_GB2312" w:eastAsia="仿宋_GB2312" w:hAnsi="宋体"/>
                <w:sz w:val="21"/>
                <w:szCs w:val="21"/>
              </w:rPr>
            </w:pPr>
          </w:p>
        </w:tc>
        <w:tc>
          <w:tcPr>
            <w:tcW w:w="1495" w:type="dxa"/>
            <w:vAlign w:val="center"/>
          </w:tcPr>
          <w:p w14:paraId="1FDBBE16" w14:textId="77777777" w:rsidR="00D94EEB" w:rsidRDefault="00D94EEB">
            <w:pPr>
              <w:pStyle w:val="a9"/>
              <w:rPr>
                <w:rFonts w:ascii="仿宋_GB2312" w:eastAsia="仿宋_GB2312" w:hAnsi="宋体"/>
                <w:sz w:val="21"/>
                <w:szCs w:val="21"/>
              </w:rPr>
            </w:pPr>
          </w:p>
        </w:tc>
        <w:tc>
          <w:tcPr>
            <w:tcW w:w="720" w:type="dxa"/>
            <w:vAlign w:val="center"/>
          </w:tcPr>
          <w:p w14:paraId="4C1808FD" w14:textId="77777777" w:rsidR="00D94EEB" w:rsidRDefault="00D94EEB">
            <w:pPr>
              <w:pStyle w:val="a9"/>
              <w:rPr>
                <w:rFonts w:ascii="仿宋_GB2312" w:eastAsia="仿宋_GB2312" w:hAnsi="宋体"/>
                <w:sz w:val="21"/>
                <w:szCs w:val="21"/>
              </w:rPr>
            </w:pPr>
          </w:p>
        </w:tc>
      </w:tr>
      <w:tr w:rsidR="00D94EEB" w14:paraId="73477768" w14:textId="77777777">
        <w:trPr>
          <w:trHeight w:val="454"/>
        </w:trPr>
        <w:tc>
          <w:tcPr>
            <w:tcW w:w="720" w:type="dxa"/>
            <w:vAlign w:val="center"/>
          </w:tcPr>
          <w:p w14:paraId="7C2FE0F3" w14:textId="77777777" w:rsidR="00D94EEB" w:rsidRDefault="00D94EEB">
            <w:pPr>
              <w:pStyle w:val="a7"/>
              <w:jc w:val="center"/>
              <w:rPr>
                <w:rFonts w:ascii="仿宋_GB2312" w:eastAsia="仿宋_GB2312" w:hAnsi="宋体"/>
                <w:szCs w:val="21"/>
              </w:rPr>
            </w:pPr>
          </w:p>
        </w:tc>
        <w:tc>
          <w:tcPr>
            <w:tcW w:w="2134" w:type="dxa"/>
            <w:vAlign w:val="center"/>
          </w:tcPr>
          <w:p w14:paraId="53D5D079" w14:textId="77777777" w:rsidR="00D94EEB" w:rsidRDefault="00D94EEB">
            <w:pPr>
              <w:pStyle w:val="a7"/>
              <w:rPr>
                <w:rFonts w:ascii="仿宋_GB2312" w:eastAsia="仿宋_GB2312" w:hAnsi="宋体"/>
                <w:szCs w:val="21"/>
              </w:rPr>
            </w:pPr>
          </w:p>
        </w:tc>
        <w:tc>
          <w:tcPr>
            <w:tcW w:w="1701" w:type="dxa"/>
            <w:vAlign w:val="center"/>
          </w:tcPr>
          <w:p w14:paraId="4CAB9815" w14:textId="77777777" w:rsidR="00D94EEB" w:rsidRDefault="00D94EEB">
            <w:pPr>
              <w:pStyle w:val="a7"/>
              <w:jc w:val="center"/>
              <w:rPr>
                <w:rFonts w:ascii="仿宋_GB2312" w:eastAsia="仿宋_GB2312" w:hAnsi="宋体"/>
                <w:szCs w:val="21"/>
              </w:rPr>
            </w:pPr>
          </w:p>
        </w:tc>
        <w:tc>
          <w:tcPr>
            <w:tcW w:w="992" w:type="dxa"/>
            <w:vAlign w:val="center"/>
          </w:tcPr>
          <w:p w14:paraId="6DF64D92" w14:textId="77777777" w:rsidR="00D94EEB" w:rsidRDefault="00D94EEB">
            <w:pPr>
              <w:pStyle w:val="a7"/>
              <w:jc w:val="center"/>
              <w:rPr>
                <w:rFonts w:ascii="仿宋_GB2312" w:eastAsia="仿宋_GB2312" w:hAnsi="宋体"/>
                <w:szCs w:val="21"/>
              </w:rPr>
            </w:pPr>
          </w:p>
        </w:tc>
        <w:tc>
          <w:tcPr>
            <w:tcW w:w="1418" w:type="dxa"/>
            <w:vAlign w:val="center"/>
          </w:tcPr>
          <w:p w14:paraId="1D0AC21E" w14:textId="77777777" w:rsidR="00D94EEB" w:rsidRDefault="00D94EEB">
            <w:pPr>
              <w:pStyle w:val="a7"/>
              <w:rPr>
                <w:rFonts w:ascii="仿宋_GB2312" w:eastAsia="仿宋_GB2312" w:hAnsi="宋体"/>
                <w:szCs w:val="21"/>
              </w:rPr>
            </w:pPr>
          </w:p>
        </w:tc>
        <w:tc>
          <w:tcPr>
            <w:tcW w:w="1495" w:type="dxa"/>
            <w:vAlign w:val="center"/>
          </w:tcPr>
          <w:p w14:paraId="40C5B7EA" w14:textId="77777777" w:rsidR="00D94EEB" w:rsidRDefault="00D94EEB">
            <w:pPr>
              <w:pStyle w:val="a7"/>
              <w:rPr>
                <w:rFonts w:ascii="仿宋_GB2312" w:eastAsia="仿宋_GB2312" w:hAnsi="宋体"/>
                <w:szCs w:val="21"/>
              </w:rPr>
            </w:pPr>
          </w:p>
        </w:tc>
        <w:tc>
          <w:tcPr>
            <w:tcW w:w="720" w:type="dxa"/>
            <w:vAlign w:val="center"/>
          </w:tcPr>
          <w:p w14:paraId="7C2D5CA1" w14:textId="77777777" w:rsidR="00D94EEB" w:rsidRDefault="00D94EEB">
            <w:pPr>
              <w:pStyle w:val="a7"/>
              <w:rPr>
                <w:rFonts w:ascii="仿宋_GB2312" w:eastAsia="仿宋_GB2312" w:hAnsi="宋体"/>
                <w:szCs w:val="21"/>
              </w:rPr>
            </w:pPr>
          </w:p>
        </w:tc>
      </w:tr>
      <w:tr w:rsidR="00D94EEB" w14:paraId="6460F62E" w14:textId="77777777">
        <w:trPr>
          <w:trHeight w:val="454"/>
        </w:trPr>
        <w:tc>
          <w:tcPr>
            <w:tcW w:w="720" w:type="dxa"/>
            <w:vAlign w:val="center"/>
          </w:tcPr>
          <w:p w14:paraId="17BCD8C7" w14:textId="77777777" w:rsidR="00D94EEB" w:rsidRDefault="00D94EEB">
            <w:pPr>
              <w:pStyle w:val="a7"/>
              <w:jc w:val="center"/>
              <w:rPr>
                <w:rFonts w:ascii="仿宋_GB2312" w:eastAsia="仿宋_GB2312" w:hAnsi="宋体"/>
                <w:szCs w:val="21"/>
              </w:rPr>
            </w:pPr>
          </w:p>
        </w:tc>
        <w:tc>
          <w:tcPr>
            <w:tcW w:w="2134" w:type="dxa"/>
            <w:vAlign w:val="center"/>
          </w:tcPr>
          <w:p w14:paraId="42D517D8" w14:textId="77777777" w:rsidR="00D94EEB" w:rsidRDefault="00D94EEB">
            <w:pPr>
              <w:pStyle w:val="a7"/>
              <w:rPr>
                <w:rFonts w:ascii="仿宋_GB2312" w:eastAsia="仿宋_GB2312" w:hAnsi="宋体"/>
                <w:szCs w:val="21"/>
              </w:rPr>
            </w:pPr>
          </w:p>
        </w:tc>
        <w:tc>
          <w:tcPr>
            <w:tcW w:w="1701" w:type="dxa"/>
            <w:vAlign w:val="center"/>
          </w:tcPr>
          <w:p w14:paraId="0400933D" w14:textId="77777777" w:rsidR="00D94EEB" w:rsidRDefault="00D94EEB">
            <w:pPr>
              <w:pStyle w:val="a7"/>
              <w:jc w:val="center"/>
              <w:rPr>
                <w:rFonts w:ascii="仿宋_GB2312" w:eastAsia="仿宋_GB2312" w:hAnsi="宋体"/>
                <w:szCs w:val="21"/>
              </w:rPr>
            </w:pPr>
          </w:p>
        </w:tc>
        <w:tc>
          <w:tcPr>
            <w:tcW w:w="992" w:type="dxa"/>
            <w:vAlign w:val="center"/>
          </w:tcPr>
          <w:p w14:paraId="251D2F81" w14:textId="77777777" w:rsidR="00D94EEB" w:rsidRDefault="00D94EEB">
            <w:pPr>
              <w:pStyle w:val="a7"/>
              <w:jc w:val="center"/>
              <w:rPr>
                <w:rFonts w:ascii="仿宋_GB2312" w:eastAsia="仿宋_GB2312" w:hAnsi="宋体"/>
                <w:szCs w:val="21"/>
              </w:rPr>
            </w:pPr>
          </w:p>
        </w:tc>
        <w:tc>
          <w:tcPr>
            <w:tcW w:w="1418" w:type="dxa"/>
            <w:vAlign w:val="center"/>
          </w:tcPr>
          <w:p w14:paraId="6BB41F02" w14:textId="77777777" w:rsidR="00D94EEB" w:rsidRDefault="00D94EEB">
            <w:pPr>
              <w:pStyle w:val="a7"/>
              <w:rPr>
                <w:rFonts w:ascii="仿宋_GB2312" w:eastAsia="仿宋_GB2312" w:hAnsi="宋体"/>
                <w:szCs w:val="21"/>
              </w:rPr>
            </w:pPr>
          </w:p>
        </w:tc>
        <w:tc>
          <w:tcPr>
            <w:tcW w:w="1495" w:type="dxa"/>
            <w:vAlign w:val="center"/>
          </w:tcPr>
          <w:p w14:paraId="781683F0" w14:textId="77777777" w:rsidR="00D94EEB" w:rsidRDefault="00D94EEB">
            <w:pPr>
              <w:pStyle w:val="a7"/>
              <w:rPr>
                <w:rFonts w:ascii="仿宋_GB2312" w:eastAsia="仿宋_GB2312" w:hAnsi="宋体"/>
                <w:szCs w:val="21"/>
              </w:rPr>
            </w:pPr>
          </w:p>
        </w:tc>
        <w:tc>
          <w:tcPr>
            <w:tcW w:w="720" w:type="dxa"/>
            <w:vAlign w:val="center"/>
          </w:tcPr>
          <w:p w14:paraId="12D083E7" w14:textId="77777777" w:rsidR="00D94EEB" w:rsidRDefault="00D94EEB">
            <w:pPr>
              <w:pStyle w:val="a7"/>
              <w:rPr>
                <w:rFonts w:ascii="仿宋_GB2312" w:eastAsia="仿宋_GB2312" w:hAnsi="宋体"/>
                <w:szCs w:val="21"/>
              </w:rPr>
            </w:pPr>
          </w:p>
        </w:tc>
      </w:tr>
      <w:tr w:rsidR="00D94EEB" w14:paraId="245A91A7" w14:textId="77777777">
        <w:trPr>
          <w:trHeight w:val="454"/>
        </w:trPr>
        <w:tc>
          <w:tcPr>
            <w:tcW w:w="720" w:type="dxa"/>
            <w:vAlign w:val="center"/>
          </w:tcPr>
          <w:p w14:paraId="76D12490" w14:textId="77777777" w:rsidR="00D94EEB" w:rsidRDefault="00D94EEB">
            <w:pPr>
              <w:pStyle w:val="a9"/>
              <w:jc w:val="center"/>
              <w:rPr>
                <w:rFonts w:ascii="仿宋_GB2312" w:eastAsia="仿宋_GB2312" w:hAnsi="宋体"/>
                <w:sz w:val="21"/>
                <w:szCs w:val="21"/>
              </w:rPr>
            </w:pPr>
          </w:p>
        </w:tc>
        <w:tc>
          <w:tcPr>
            <w:tcW w:w="2134" w:type="dxa"/>
            <w:vAlign w:val="center"/>
          </w:tcPr>
          <w:p w14:paraId="5074B10E" w14:textId="77777777" w:rsidR="00D94EEB" w:rsidRDefault="00D94EEB">
            <w:pPr>
              <w:pStyle w:val="a7"/>
              <w:rPr>
                <w:rFonts w:ascii="仿宋_GB2312" w:eastAsia="仿宋_GB2312" w:hAnsi="宋体"/>
                <w:szCs w:val="21"/>
              </w:rPr>
            </w:pPr>
          </w:p>
        </w:tc>
        <w:tc>
          <w:tcPr>
            <w:tcW w:w="1701" w:type="dxa"/>
            <w:vAlign w:val="center"/>
          </w:tcPr>
          <w:p w14:paraId="27B952F5" w14:textId="77777777" w:rsidR="00D94EEB" w:rsidRDefault="00D94EEB">
            <w:pPr>
              <w:pStyle w:val="a7"/>
              <w:jc w:val="center"/>
              <w:rPr>
                <w:rFonts w:ascii="仿宋_GB2312" w:eastAsia="仿宋_GB2312" w:hAnsi="宋体"/>
                <w:szCs w:val="21"/>
              </w:rPr>
            </w:pPr>
          </w:p>
        </w:tc>
        <w:tc>
          <w:tcPr>
            <w:tcW w:w="992" w:type="dxa"/>
            <w:vAlign w:val="center"/>
          </w:tcPr>
          <w:p w14:paraId="0BB057ED" w14:textId="77777777" w:rsidR="00D94EEB" w:rsidRDefault="00D94EEB">
            <w:pPr>
              <w:pStyle w:val="a7"/>
              <w:jc w:val="center"/>
              <w:rPr>
                <w:rFonts w:ascii="仿宋_GB2312" w:eastAsia="仿宋_GB2312" w:hAnsi="宋体"/>
                <w:szCs w:val="21"/>
              </w:rPr>
            </w:pPr>
          </w:p>
        </w:tc>
        <w:tc>
          <w:tcPr>
            <w:tcW w:w="1418" w:type="dxa"/>
            <w:vAlign w:val="center"/>
          </w:tcPr>
          <w:p w14:paraId="0729C730" w14:textId="77777777" w:rsidR="00D94EEB" w:rsidRDefault="00D94EEB">
            <w:pPr>
              <w:pStyle w:val="a7"/>
              <w:rPr>
                <w:rFonts w:ascii="仿宋_GB2312" w:eastAsia="仿宋_GB2312" w:hAnsi="宋体"/>
                <w:szCs w:val="21"/>
              </w:rPr>
            </w:pPr>
          </w:p>
        </w:tc>
        <w:tc>
          <w:tcPr>
            <w:tcW w:w="1495" w:type="dxa"/>
            <w:vAlign w:val="center"/>
          </w:tcPr>
          <w:p w14:paraId="68CB36BB" w14:textId="77777777" w:rsidR="00D94EEB" w:rsidRDefault="00D94EEB">
            <w:pPr>
              <w:pStyle w:val="a7"/>
              <w:rPr>
                <w:rFonts w:ascii="仿宋_GB2312" w:eastAsia="仿宋_GB2312" w:hAnsi="宋体"/>
                <w:szCs w:val="21"/>
              </w:rPr>
            </w:pPr>
          </w:p>
        </w:tc>
        <w:tc>
          <w:tcPr>
            <w:tcW w:w="720" w:type="dxa"/>
            <w:vAlign w:val="center"/>
          </w:tcPr>
          <w:p w14:paraId="56FF89E9" w14:textId="77777777" w:rsidR="00D94EEB" w:rsidRDefault="00D94EEB">
            <w:pPr>
              <w:pStyle w:val="a7"/>
              <w:rPr>
                <w:rFonts w:ascii="仿宋_GB2312" w:eastAsia="仿宋_GB2312" w:hAnsi="宋体"/>
                <w:szCs w:val="21"/>
              </w:rPr>
            </w:pPr>
          </w:p>
        </w:tc>
      </w:tr>
      <w:tr w:rsidR="00D94EEB" w14:paraId="5EA5B372" w14:textId="77777777">
        <w:trPr>
          <w:trHeight w:val="454"/>
        </w:trPr>
        <w:tc>
          <w:tcPr>
            <w:tcW w:w="720" w:type="dxa"/>
            <w:vAlign w:val="center"/>
          </w:tcPr>
          <w:p w14:paraId="41927D9F" w14:textId="77777777" w:rsidR="00D94EEB" w:rsidRDefault="00D94EEB">
            <w:pPr>
              <w:pStyle w:val="a9"/>
              <w:jc w:val="center"/>
              <w:rPr>
                <w:rFonts w:ascii="仿宋_GB2312" w:eastAsia="仿宋_GB2312" w:hAnsi="宋体"/>
                <w:sz w:val="21"/>
                <w:szCs w:val="21"/>
              </w:rPr>
            </w:pPr>
          </w:p>
        </w:tc>
        <w:tc>
          <w:tcPr>
            <w:tcW w:w="2134" w:type="dxa"/>
            <w:vAlign w:val="center"/>
          </w:tcPr>
          <w:p w14:paraId="2BEA2151" w14:textId="77777777" w:rsidR="00D94EEB" w:rsidRDefault="00D94EEB">
            <w:pPr>
              <w:pStyle w:val="a7"/>
              <w:rPr>
                <w:rFonts w:ascii="仿宋_GB2312" w:eastAsia="仿宋_GB2312" w:hAnsi="宋体"/>
                <w:szCs w:val="21"/>
              </w:rPr>
            </w:pPr>
          </w:p>
        </w:tc>
        <w:tc>
          <w:tcPr>
            <w:tcW w:w="1701" w:type="dxa"/>
            <w:vAlign w:val="center"/>
          </w:tcPr>
          <w:p w14:paraId="500CF11F" w14:textId="77777777" w:rsidR="00D94EEB" w:rsidRDefault="00D94EEB">
            <w:pPr>
              <w:pStyle w:val="a7"/>
              <w:jc w:val="center"/>
              <w:rPr>
                <w:rFonts w:ascii="仿宋_GB2312" w:eastAsia="仿宋_GB2312" w:hAnsi="宋体"/>
                <w:szCs w:val="21"/>
              </w:rPr>
            </w:pPr>
          </w:p>
        </w:tc>
        <w:tc>
          <w:tcPr>
            <w:tcW w:w="992" w:type="dxa"/>
            <w:vAlign w:val="center"/>
          </w:tcPr>
          <w:p w14:paraId="1B8B2428" w14:textId="77777777" w:rsidR="00D94EEB" w:rsidRDefault="00D94EEB">
            <w:pPr>
              <w:pStyle w:val="a7"/>
              <w:jc w:val="center"/>
              <w:rPr>
                <w:rFonts w:ascii="仿宋_GB2312" w:eastAsia="仿宋_GB2312" w:hAnsi="宋体"/>
                <w:szCs w:val="21"/>
              </w:rPr>
            </w:pPr>
          </w:p>
        </w:tc>
        <w:tc>
          <w:tcPr>
            <w:tcW w:w="1418" w:type="dxa"/>
            <w:vAlign w:val="center"/>
          </w:tcPr>
          <w:p w14:paraId="43F6C99B" w14:textId="77777777" w:rsidR="00D94EEB" w:rsidRDefault="00D94EEB">
            <w:pPr>
              <w:pStyle w:val="a7"/>
              <w:rPr>
                <w:rFonts w:ascii="仿宋_GB2312" w:eastAsia="仿宋_GB2312" w:hAnsi="宋体"/>
                <w:szCs w:val="21"/>
              </w:rPr>
            </w:pPr>
          </w:p>
        </w:tc>
        <w:tc>
          <w:tcPr>
            <w:tcW w:w="1495" w:type="dxa"/>
            <w:vAlign w:val="center"/>
          </w:tcPr>
          <w:p w14:paraId="6DA10630" w14:textId="77777777" w:rsidR="00D94EEB" w:rsidRDefault="00D94EEB">
            <w:pPr>
              <w:pStyle w:val="a7"/>
              <w:rPr>
                <w:rFonts w:ascii="仿宋_GB2312" w:eastAsia="仿宋_GB2312" w:hAnsi="宋体"/>
                <w:szCs w:val="21"/>
              </w:rPr>
            </w:pPr>
          </w:p>
        </w:tc>
        <w:tc>
          <w:tcPr>
            <w:tcW w:w="720" w:type="dxa"/>
            <w:vAlign w:val="center"/>
          </w:tcPr>
          <w:p w14:paraId="55775932" w14:textId="77777777" w:rsidR="00D94EEB" w:rsidRDefault="00D94EEB">
            <w:pPr>
              <w:pStyle w:val="a7"/>
              <w:rPr>
                <w:rFonts w:ascii="仿宋_GB2312" w:eastAsia="仿宋_GB2312" w:hAnsi="宋体"/>
                <w:szCs w:val="21"/>
              </w:rPr>
            </w:pPr>
          </w:p>
        </w:tc>
      </w:tr>
      <w:tr w:rsidR="00D94EEB" w14:paraId="337B68E1" w14:textId="77777777">
        <w:trPr>
          <w:trHeight w:val="454"/>
        </w:trPr>
        <w:tc>
          <w:tcPr>
            <w:tcW w:w="720" w:type="dxa"/>
            <w:vAlign w:val="center"/>
          </w:tcPr>
          <w:p w14:paraId="15E205EA" w14:textId="77777777" w:rsidR="00D94EEB" w:rsidRDefault="00D94EEB">
            <w:pPr>
              <w:pStyle w:val="a9"/>
              <w:jc w:val="center"/>
              <w:rPr>
                <w:rFonts w:ascii="仿宋_GB2312" w:eastAsia="仿宋_GB2312" w:hAnsi="宋体"/>
                <w:sz w:val="21"/>
                <w:szCs w:val="21"/>
              </w:rPr>
            </w:pPr>
          </w:p>
        </w:tc>
        <w:tc>
          <w:tcPr>
            <w:tcW w:w="2134" w:type="dxa"/>
            <w:vAlign w:val="center"/>
          </w:tcPr>
          <w:p w14:paraId="1B09B242" w14:textId="77777777" w:rsidR="00D94EEB" w:rsidRDefault="00D94EEB">
            <w:pPr>
              <w:pStyle w:val="a7"/>
              <w:rPr>
                <w:rFonts w:ascii="仿宋_GB2312" w:eastAsia="仿宋_GB2312" w:hAnsi="宋体"/>
                <w:szCs w:val="21"/>
              </w:rPr>
            </w:pPr>
          </w:p>
        </w:tc>
        <w:tc>
          <w:tcPr>
            <w:tcW w:w="1701" w:type="dxa"/>
            <w:vAlign w:val="center"/>
          </w:tcPr>
          <w:p w14:paraId="5E08560E" w14:textId="77777777" w:rsidR="00D94EEB" w:rsidRDefault="00D94EEB">
            <w:pPr>
              <w:pStyle w:val="a7"/>
              <w:jc w:val="center"/>
              <w:rPr>
                <w:rFonts w:ascii="仿宋_GB2312" w:eastAsia="仿宋_GB2312" w:hAnsi="宋体"/>
                <w:szCs w:val="21"/>
              </w:rPr>
            </w:pPr>
          </w:p>
        </w:tc>
        <w:tc>
          <w:tcPr>
            <w:tcW w:w="992" w:type="dxa"/>
            <w:vAlign w:val="center"/>
          </w:tcPr>
          <w:p w14:paraId="00DA4D41" w14:textId="77777777" w:rsidR="00D94EEB" w:rsidRDefault="00D94EEB">
            <w:pPr>
              <w:pStyle w:val="a7"/>
              <w:jc w:val="center"/>
              <w:rPr>
                <w:rFonts w:ascii="仿宋_GB2312" w:eastAsia="仿宋_GB2312" w:hAnsi="宋体"/>
                <w:szCs w:val="21"/>
              </w:rPr>
            </w:pPr>
          </w:p>
        </w:tc>
        <w:tc>
          <w:tcPr>
            <w:tcW w:w="1418" w:type="dxa"/>
            <w:vAlign w:val="center"/>
          </w:tcPr>
          <w:p w14:paraId="51D254E2" w14:textId="77777777" w:rsidR="00D94EEB" w:rsidRDefault="00D94EEB">
            <w:pPr>
              <w:pStyle w:val="a7"/>
              <w:rPr>
                <w:rFonts w:ascii="仿宋_GB2312" w:eastAsia="仿宋_GB2312" w:hAnsi="宋体"/>
                <w:szCs w:val="21"/>
              </w:rPr>
            </w:pPr>
          </w:p>
        </w:tc>
        <w:tc>
          <w:tcPr>
            <w:tcW w:w="1495" w:type="dxa"/>
            <w:vAlign w:val="center"/>
          </w:tcPr>
          <w:p w14:paraId="0D0F4AA2" w14:textId="77777777" w:rsidR="00D94EEB" w:rsidRDefault="00D94EEB">
            <w:pPr>
              <w:pStyle w:val="a7"/>
              <w:rPr>
                <w:rFonts w:ascii="仿宋_GB2312" w:eastAsia="仿宋_GB2312" w:hAnsi="宋体"/>
                <w:szCs w:val="21"/>
              </w:rPr>
            </w:pPr>
          </w:p>
        </w:tc>
        <w:tc>
          <w:tcPr>
            <w:tcW w:w="720" w:type="dxa"/>
            <w:vAlign w:val="center"/>
          </w:tcPr>
          <w:p w14:paraId="1EAED057" w14:textId="77777777" w:rsidR="00D94EEB" w:rsidRDefault="00D94EEB">
            <w:pPr>
              <w:pStyle w:val="a7"/>
              <w:rPr>
                <w:rFonts w:ascii="仿宋_GB2312" w:eastAsia="仿宋_GB2312" w:hAnsi="宋体"/>
                <w:szCs w:val="21"/>
              </w:rPr>
            </w:pPr>
          </w:p>
        </w:tc>
      </w:tr>
      <w:tr w:rsidR="00D94EEB" w14:paraId="04269E09" w14:textId="77777777">
        <w:trPr>
          <w:trHeight w:val="454"/>
        </w:trPr>
        <w:tc>
          <w:tcPr>
            <w:tcW w:w="720" w:type="dxa"/>
            <w:vAlign w:val="center"/>
          </w:tcPr>
          <w:p w14:paraId="20736053" w14:textId="77777777" w:rsidR="00D94EEB" w:rsidRDefault="00D94EEB">
            <w:pPr>
              <w:pStyle w:val="a9"/>
              <w:jc w:val="center"/>
              <w:rPr>
                <w:rFonts w:ascii="仿宋_GB2312" w:eastAsia="仿宋_GB2312" w:hAnsi="宋体"/>
                <w:sz w:val="21"/>
                <w:szCs w:val="21"/>
              </w:rPr>
            </w:pPr>
          </w:p>
        </w:tc>
        <w:tc>
          <w:tcPr>
            <w:tcW w:w="2134" w:type="dxa"/>
            <w:vAlign w:val="center"/>
          </w:tcPr>
          <w:p w14:paraId="054308CD" w14:textId="77777777" w:rsidR="00D94EEB" w:rsidRDefault="00D94EEB">
            <w:pPr>
              <w:pStyle w:val="a7"/>
              <w:rPr>
                <w:rFonts w:ascii="仿宋_GB2312" w:eastAsia="仿宋_GB2312" w:hAnsi="宋体"/>
                <w:szCs w:val="21"/>
              </w:rPr>
            </w:pPr>
          </w:p>
        </w:tc>
        <w:tc>
          <w:tcPr>
            <w:tcW w:w="1701" w:type="dxa"/>
            <w:vAlign w:val="center"/>
          </w:tcPr>
          <w:p w14:paraId="77B5603C" w14:textId="77777777" w:rsidR="00D94EEB" w:rsidRDefault="00D94EEB">
            <w:pPr>
              <w:pStyle w:val="a7"/>
              <w:jc w:val="center"/>
              <w:rPr>
                <w:rFonts w:ascii="仿宋_GB2312" w:eastAsia="仿宋_GB2312" w:hAnsi="宋体"/>
                <w:szCs w:val="21"/>
              </w:rPr>
            </w:pPr>
          </w:p>
        </w:tc>
        <w:tc>
          <w:tcPr>
            <w:tcW w:w="992" w:type="dxa"/>
            <w:vAlign w:val="center"/>
          </w:tcPr>
          <w:p w14:paraId="0439CDBE" w14:textId="77777777" w:rsidR="00D94EEB" w:rsidRDefault="00D94EEB">
            <w:pPr>
              <w:pStyle w:val="a7"/>
              <w:jc w:val="center"/>
              <w:rPr>
                <w:rFonts w:ascii="仿宋_GB2312" w:eastAsia="仿宋_GB2312" w:hAnsi="宋体"/>
                <w:szCs w:val="21"/>
              </w:rPr>
            </w:pPr>
          </w:p>
        </w:tc>
        <w:tc>
          <w:tcPr>
            <w:tcW w:w="1418" w:type="dxa"/>
            <w:vAlign w:val="center"/>
          </w:tcPr>
          <w:p w14:paraId="3896B3E3" w14:textId="77777777" w:rsidR="00D94EEB" w:rsidRDefault="00D94EEB">
            <w:pPr>
              <w:pStyle w:val="a7"/>
              <w:rPr>
                <w:rFonts w:ascii="仿宋_GB2312" w:eastAsia="仿宋_GB2312" w:hAnsi="宋体"/>
                <w:szCs w:val="21"/>
              </w:rPr>
            </w:pPr>
          </w:p>
        </w:tc>
        <w:tc>
          <w:tcPr>
            <w:tcW w:w="1495" w:type="dxa"/>
            <w:vAlign w:val="center"/>
          </w:tcPr>
          <w:p w14:paraId="087FD858" w14:textId="77777777" w:rsidR="00D94EEB" w:rsidRDefault="00D94EEB">
            <w:pPr>
              <w:pStyle w:val="a7"/>
              <w:rPr>
                <w:rFonts w:ascii="仿宋_GB2312" w:eastAsia="仿宋_GB2312" w:hAnsi="宋体"/>
                <w:szCs w:val="21"/>
              </w:rPr>
            </w:pPr>
          </w:p>
        </w:tc>
        <w:tc>
          <w:tcPr>
            <w:tcW w:w="720" w:type="dxa"/>
            <w:vAlign w:val="center"/>
          </w:tcPr>
          <w:p w14:paraId="2B9B6962" w14:textId="77777777" w:rsidR="00D94EEB" w:rsidRDefault="00D94EEB">
            <w:pPr>
              <w:pStyle w:val="a7"/>
              <w:rPr>
                <w:rFonts w:ascii="仿宋_GB2312" w:eastAsia="仿宋_GB2312" w:hAnsi="宋体"/>
                <w:szCs w:val="21"/>
              </w:rPr>
            </w:pPr>
          </w:p>
        </w:tc>
      </w:tr>
      <w:tr w:rsidR="00D94EEB" w14:paraId="2A63FB82" w14:textId="77777777">
        <w:trPr>
          <w:trHeight w:val="454"/>
        </w:trPr>
        <w:tc>
          <w:tcPr>
            <w:tcW w:w="720" w:type="dxa"/>
            <w:vAlign w:val="center"/>
          </w:tcPr>
          <w:p w14:paraId="5889730B" w14:textId="77777777" w:rsidR="00D94EEB" w:rsidRDefault="00D94EEB">
            <w:pPr>
              <w:pStyle w:val="a9"/>
              <w:jc w:val="center"/>
              <w:rPr>
                <w:rFonts w:ascii="仿宋_GB2312" w:eastAsia="仿宋_GB2312" w:hAnsi="宋体"/>
                <w:sz w:val="21"/>
                <w:szCs w:val="21"/>
              </w:rPr>
            </w:pPr>
          </w:p>
        </w:tc>
        <w:tc>
          <w:tcPr>
            <w:tcW w:w="2134" w:type="dxa"/>
            <w:vAlign w:val="center"/>
          </w:tcPr>
          <w:p w14:paraId="2C0F5A8B" w14:textId="77777777" w:rsidR="00D94EEB" w:rsidRDefault="00D94EEB">
            <w:pPr>
              <w:pStyle w:val="a7"/>
              <w:rPr>
                <w:rFonts w:ascii="仿宋_GB2312" w:eastAsia="仿宋_GB2312" w:hAnsi="宋体"/>
                <w:szCs w:val="21"/>
              </w:rPr>
            </w:pPr>
          </w:p>
        </w:tc>
        <w:tc>
          <w:tcPr>
            <w:tcW w:w="1701" w:type="dxa"/>
            <w:vAlign w:val="center"/>
          </w:tcPr>
          <w:p w14:paraId="64114F66" w14:textId="77777777" w:rsidR="00D94EEB" w:rsidRDefault="00D94EEB">
            <w:pPr>
              <w:pStyle w:val="a7"/>
              <w:jc w:val="center"/>
              <w:rPr>
                <w:rFonts w:ascii="仿宋_GB2312" w:eastAsia="仿宋_GB2312" w:hAnsi="宋体"/>
                <w:szCs w:val="21"/>
              </w:rPr>
            </w:pPr>
          </w:p>
        </w:tc>
        <w:tc>
          <w:tcPr>
            <w:tcW w:w="992" w:type="dxa"/>
            <w:vAlign w:val="center"/>
          </w:tcPr>
          <w:p w14:paraId="071FF225" w14:textId="77777777" w:rsidR="00D94EEB" w:rsidRDefault="00D94EEB">
            <w:pPr>
              <w:pStyle w:val="a7"/>
              <w:jc w:val="center"/>
              <w:rPr>
                <w:rFonts w:ascii="仿宋_GB2312" w:eastAsia="仿宋_GB2312" w:hAnsi="宋体"/>
                <w:szCs w:val="21"/>
              </w:rPr>
            </w:pPr>
          </w:p>
        </w:tc>
        <w:tc>
          <w:tcPr>
            <w:tcW w:w="1418" w:type="dxa"/>
            <w:vAlign w:val="center"/>
          </w:tcPr>
          <w:p w14:paraId="6F99331B" w14:textId="77777777" w:rsidR="00D94EEB" w:rsidRDefault="00D94EEB">
            <w:pPr>
              <w:pStyle w:val="a7"/>
              <w:rPr>
                <w:rFonts w:ascii="仿宋_GB2312" w:eastAsia="仿宋_GB2312" w:hAnsi="宋体"/>
                <w:szCs w:val="21"/>
              </w:rPr>
            </w:pPr>
          </w:p>
        </w:tc>
        <w:tc>
          <w:tcPr>
            <w:tcW w:w="1495" w:type="dxa"/>
            <w:vAlign w:val="center"/>
          </w:tcPr>
          <w:p w14:paraId="634A7F74" w14:textId="77777777" w:rsidR="00D94EEB" w:rsidRDefault="00D94EEB">
            <w:pPr>
              <w:pStyle w:val="a7"/>
              <w:rPr>
                <w:rFonts w:ascii="仿宋_GB2312" w:eastAsia="仿宋_GB2312" w:hAnsi="宋体"/>
                <w:szCs w:val="21"/>
              </w:rPr>
            </w:pPr>
          </w:p>
        </w:tc>
        <w:tc>
          <w:tcPr>
            <w:tcW w:w="720" w:type="dxa"/>
            <w:vAlign w:val="center"/>
          </w:tcPr>
          <w:p w14:paraId="3C086DAB" w14:textId="77777777" w:rsidR="00D94EEB" w:rsidRDefault="00D94EEB">
            <w:pPr>
              <w:pStyle w:val="a7"/>
              <w:rPr>
                <w:rFonts w:ascii="仿宋_GB2312" w:eastAsia="仿宋_GB2312" w:hAnsi="宋体"/>
                <w:szCs w:val="21"/>
              </w:rPr>
            </w:pPr>
          </w:p>
        </w:tc>
      </w:tr>
      <w:tr w:rsidR="00D94EEB" w14:paraId="2589AA90" w14:textId="77777777">
        <w:trPr>
          <w:trHeight w:val="454"/>
        </w:trPr>
        <w:tc>
          <w:tcPr>
            <w:tcW w:w="720" w:type="dxa"/>
            <w:vAlign w:val="center"/>
          </w:tcPr>
          <w:p w14:paraId="58B48184" w14:textId="77777777" w:rsidR="00D94EEB" w:rsidRDefault="00D94EEB">
            <w:pPr>
              <w:pStyle w:val="a9"/>
              <w:jc w:val="center"/>
              <w:rPr>
                <w:rFonts w:ascii="仿宋_GB2312" w:eastAsia="仿宋_GB2312" w:hAnsi="宋体"/>
                <w:sz w:val="21"/>
                <w:szCs w:val="21"/>
              </w:rPr>
            </w:pPr>
          </w:p>
        </w:tc>
        <w:tc>
          <w:tcPr>
            <w:tcW w:w="2134" w:type="dxa"/>
            <w:vAlign w:val="center"/>
          </w:tcPr>
          <w:p w14:paraId="1FD9963F" w14:textId="77777777" w:rsidR="00D94EEB" w:rsidRDefault="00D94EEB">
            <w:pPr>
              <w:pStyle w:val="a7"/>
              <w:rPr>
                <w:rFonts w:ascii="仿宋_GB2312" w:eastAsia="仿宋_GB2312" w:hAnsi="宋体"/>
                <w:szCs w:val="21"/>
              </w:rPr>
            </w:pPr>
          </w:p>
        </w:tc>
        <w:tc>
          <w:tcPr>
            <w:tcW w:w="1701" w:type="dxa"/>
            <w:vAlign w:val="center"/>
          </w:tcPr>
          <w:p w14:paraId="7965BAF0" w14:textId="77777777" w:rsidR="00D94EEB" w:rsidRDefault="00D94EEB">
            <w:pPr>
              <w:pStyle w:val="a7"/>
              <w:jc w:val="center"/>
              <w:rPr>
                <w:rFonts w:ascii="仿宋_GB2312" w:eastAsia="仿宋_GB2312" w:hAnsi="宋体"/>
                <w:szCs w:val="21"/>
              </w:rPr>
            </w:pPr>
          </w:p>
        </w:tc>
        <w:tc>
          <w:tcPr>
            <w:tcW w:w="992" w:type="dxa"/>
            <w:vAlign w:val="center"/>
          </w:tcPr>
          <w:p w14:paraId="4EC1710A" w14:textId="77777777" w:rsidR="00D94EEB" w:rsidRDefault="00D94EEB">
            <w:pPr>
              <w:pStyle w:val="a7"/>
              <w:jc w:val="center"/>
              <w:rPr>
                <w:rFonts w:ascii="仿宋_GB2312" w:eastAsia="仿宋_GB2312" w:hAnsi="宋体"/>
                <w:szCs w:val="21"/>
              </w:rPr>
            </w:pPr>
          </w:p>
        </w:tc>
        <w:tc>
          <w:tcPr>
            <w:tcW w:w="1418" w:type="dxa"/>
            <w:vAlign w:val="center"/>
          </w:tcPr>
          <w:p w14:paraId="6E1A5D2E" w14:textId="77777777" w:rsidR="00D94EEB" w:rsidRDefault="00D94EEB">
            <w:pPr>
              <w:pStyle w:val="a7"/>
              <w:rPr>
                <w:rFonts w:ascii="仿宋_GB2312" w:eastAsia="仿宋_GB2312" w:hAnsi="宋体"/>
                <w:szCs w:val="21"/>
              </w:rPr>
            </w:pPr>
          </w:p>
        </w:tc>
        <w:tc>
          <w:tcPr>
            <w:tcW w:w="1495" w:type="dxa"/>
            <w:vAlign w:val="center"/>
          </w:tcPr>
          <w:p w14:paraId="047591AB" w14:textId="77777777" w:rsidR="00D94EEB" w:rsidRDefault="00D94EEB">
            <w:pPr>
              <w:pStyle w:val="a7"/>
              <w:rPr>
                <w:rFonts w:ascii="仿宋_GB2312" w:eastAsia="仿宋_GB2312" w:hAnsi="宋体"/>
                <w:szCs w:val="21"/>
              </w:rPr>
            </w:pPr>
          </w:p>
        </w:tc>
        <w:tc>
          <w:tcPr>
            <w:tcW w:w="720" w:type="dxa"/>
            <w:vAlign w:val="center"/>
          </w:tcPr>
          <w:p w14:paraId="2D620C96" w14:textId="77777777" w:rsidR="00D94EEB" w:rsidRDefault="00D94EEB">
            <w:pPr>
              <w:pStyle w:val="a7"/>
              <w:rPr>
                <w:rFonts w:ascii="仿宋_GB2312" w:eastAsia="仿宋_GB2312" w:hAnsi="宋体"/>
                <w:szCs w:val="21"/>
              </w:rPr>
            </w:pPr>
          </w:p>
        </w:tc>
      </w:tr>
      <w:tr w:rsidR="00D94EEB" w14:paraId="019EE3DC" w14:textId="77777777">
        <w:trPr>
          <w:trHeight w:val="454"/>
        </w:trPr>
        <w:tc>
          <w:tcPr>
            <w:tcW w:w="720" w:type="dxa"/>
            <w:vAlign w:val="center"/>
          </w:tcPr>
          <w:p w14:paraId="2D612883" w14:textId="77777777" w:rsidR="00D94EEB" w:rsidRDefault="00D94EEB">
            <w:pPr>
              <w:pStyle w:val="a9"/>
              <w:jc w:val="center"/>
              <w:rPr>
                <w:rFonts w:ascii="仿宋_GB2312" w:eastAsia="仿宋_GB2312" w:hAnsi="宋体"/>
                <w:sz w:val="21"/>
                <w:szCs w:val="21"/>
              </w:rPr>
            </w:pPr>
          </w:p>
        </w:tc>
        <w:tc>
          <w:tcPr>
            <w:tcW w:w="2134" w:type="dxa"/>
            <w:vAlign w:val="center"/>
          </w:tcPr>
          <w:p w14:paraId="035BE709" w14:textId="77777777" w:rsidR="00D94EEB" w:rsidRDefault="00D94EEB">
            <w:pPr>
              <w:pStyle w:val="a7"/>
              <w:rPr>
                <w:rFonts w:ascii="仿宋_GB2312" w:eastAsia="仿宋_GB2312" w:hAnsi="宋体"/>
                <w:szCs w:val="21"/>
              </w:rPr>
            </w:pPr>
          </w:p>
        </w:tc>
        <w:tc>
          <w:tcPr>
            <w:tcW w:w="1701" w:type="dxa"/>
            <w:vAlign w:val="center"/>
          </w:tcPr>
          <w:p w14:paraId="77BAF5A5" w14:textId="77777777" w:rsidR="00D94EEB" w:rsidRDefault="00D94EEB">
            <w:pPr>
              <w:pStyle w:val="a7"/>
              <w:jc w:val="center"/>
              <w:rPr>
                <w:rFonts w:ascii="仿宋_GB2312" w:eastAsia="仿宋_GB2312" w:hAnsi="宋体"/>
                <w:szCs w:val="21"/>
              </w:rPr>
            </w:pPr>
          </w:p>
        </w:tc>
        <w:tc>
          <w:tcPr>
            <w:tcW w:w="992" w:type="dxa"/>
            <w:vAlign w:val="center"/>
          </w:tcPr>
          <w:p w14:paraId="5A6EAFAE" w14:textId="77777777" w:rsidR="00D94EEB" w:rsidRDefault="00D94EEB">
            <w:pPr>
              <w:pStyle w:val="a7"/>
              <w:jc w:val="center"/>
              <w:rPr>
                <w:rFonts w:ascii="仿宋_GB2312" w:eastAsia="仿宋_GB2312" w:hAnsi="宋体"/>
                <w:szCs w:val="21"/>
              </w:rPr>
            </w:pPr>
          </w:p>
        </w:tc>
        <w:tc>
          <w:tcPr>
            <w:tcW w:w="1418" w:type="dxa"/>
            <w:vAlign w:val="center"/>
          </w:tcPr>
          <w:p w14:paraId="6356800C" w14:textId="77777777" w:rsidR="00D94EEB" w:rsidRDefault="00D94EEB">
            <w:pPr>
              <w:pStyle w:val="a7"/>
              <w:rPr>
                <w:rFonts w:ascii="仿宋_GB2312" w:eastAsia="仿宋_GB2312" w:hAnsi="宋体"/>
                <w:szCs w:val="21"/>
              </w:rPr>
            </w:pPr>
          </w:p>
        </w:tc>
        <w:tc>
          <w:tcPr>
            <w:tcW w:w="1495" w:type="dxa"/>
            <w:vAlign w:val="center"/>
          </w:tcPr>
          <w:p w14:paraId="087B4466" w14:textId="77777777" w:rsidR="00D94EEB" w:rsidRDefault="00D94EEB">
            <w:pPr>
              <w:pStyle w:val="a7"/>
              <w:rPr>
                <w:rFonts w:ascii="仿宋_GB2312" w:eastAsia="仿宋_GB2312" w:hAnsi="宋体"/>
                <w:szCs w:val="21"/>
              </w:rPr>
            </w:pPr>
          </w:p>
        </w:tc>
        <w:tc>
          <w:tcPr>
            <w:tcW w:w="720" w:type="dxa"/>
            <w:vAlign w:val="center"/>
          </w:tcPr>
          <w:p w14:paraId="7BFBB014" w14:textId="77777777" w:rsidR="00D94EEB" w:rsidRDefault="00D94EEB">
            <w:pPr>
              <w:pStyle w:val="a7"/>
              <w:rPr>
                <w:rFonts w:ascii="仿宋_GB2312" w:eastAsia="仿宋_GB2312" w:hAnsi="宋体"/>
                <w:szCs w:val="21"/>
              </w:rPr>
            </w:pPr>
          </w:p>
        </w:tc>
      </w:tr>
      <w:tr w:rsidR="00D94EEB" w14:paraId="5AA37910" w14:textId="77777777">
        <w:trPr>
          <w:trHeight w:val="454"/>
        </w:trPr>
        <w:tc>
          <w:tcPr>
            <w:tcW w:w="720" w:type="dxa"/>
            <w:vAlign w:val="center"/>
          </w:tcPr>
          <w:p w14:paraId="47981450" w14:textId="77777777" w:rsidR="00D94EEB" w:rsidRDefault="00D94EEB">
            <w:pPr>
              <w:pStyle w:val="a9"/>
              <w:jc w:val="center"/>
              <w:rPr>
                <w:rFonts w:ascii="仿宋_GB2312" w:eastAsia="仿宋_GB2312" w:hAnsi="宋体"/>
                <w:sz w:val="21"/>
                <w:szCs w:val="21"/>
              </w:rPr>
            </w:pPr>
          </w:p>
        </w:tc>
        <w:tc>
          <w:tcPr>
            <w:tcW w:w="2134" w:type="dxa"/>
            <w:vAlign w:val="center"/>
          </w:tcPr>
          <w:p w14:paraId="30500D0B" w14:textId="77777777" w:rsidR="00D94EEB" w:rsidRDefault="00D94EEB">
            <w:pPr>
              <w:pStyle w:val="a7"/>
              <w:rPr>
                <w:rFonts w:ascii="仿宋_GB2312" w:eastAsia="仿宋_GB2312" w:hAnsi="宋体"/>
                <w:szCs w:val="21"/>
              </w:rPr>
            </w:pPr>
          </w:p>
        </w:tc>
        <w:tc>
          <w:tcPr>
            <w:tcW w:w="1701" w:type="dxa"/>
            <w:vAlign w:val="center"/>
          </w:tcPr>
          <w:p w14:paraId="0A1124FC" w14:textId="77777777" w:rsidR="00D94EEB" w:rsidRDefault="00D94EEB">
            <w:pPr>
              <w:pStyle w:val="a7"/>
              <w:jc w:val="center"/>
              <w:rPr>
                <w:rFonts w:ascii="仿宋_GB2312" w:eastAsia="仿宋_GB2312" w:hAnsi="宋体"/>
                <w:szCs w:val="21"/>
              </w:rPr>
            </w:pPr>
          </w:p>
        </w:tc>
        <w:tc>
          <w:tcPr>
            <w:tcW w:w="992" w:type="dxa"/>
            <w:vAlign w:val="center"/>
          </w:tcPr>
          <w:p w14:paraId="4EC47DAF" w14:textId="77777777" w:rsidR="00D94EEB" w:rsidRDefault="00D94EEB">
            <w:pPr>
              <w:pStyle w:val="a7"/>
              <w:jc w:val="center"/>
              <w:rPr>
                <w:rFonts w:ascii="仿宋_GB2312" w:eastAsia="仿宋_GB2312" w:hAnsi="宋体"/>
                <w:szCs w:val="21"/>
              </w:rPr>
            </w:pPr>
          </w:p>
        </w:tc>
        <w:tc>
          <w:tcPr>
            <w:tcW w:w="1418" w:type="dxa"/>
            <w:vAlign w:val="center"/>
          </w:tcPr>
          <w:p w14:paraId="63168DDF" w14:textId="77777777" w:rsidR="00D94EEB" w:rsidRDefault="00D94EEB">
            <w:pPr>
              <w:pStyle w:val="a7"/>
              <w:rPr>
                <w:rFonts w:ascii="仿宋_GB2312" w:eastAsia="仿宋_GB2312" w:hAnsi="宋体"/>
                <w:szCs w:val="21"/>
              </w:rPr>
            </w:pPr>
          </w:p>
        </w:tc>
        <w:tc>
          <w:tcPr>
            <w:tcW w:w="1495" w:type="dxa"/>
            <w:vAlign w:val="center"/>
          </w:tcPr>
          <w:p w14:paraId="734D820B" w14:textId="77777777" w:rsidR="00D94EEB" w:rsidRDefault="00D94EEB">
            <w:pPr>
              <w:pStyle w:val="a7"/>
              <w:rPr>
                <w:rFonts w:ascii="仿宋_GB2312" w:eastAsia="仿宋_GB2312" w:hAnsi="宋体"/>
                <w:szCs w:val="21"/>
              </w:rPr>
            </w:pPr>
          </w:p>
        </w:tc>
        <w:tc>
          <w:tcPr>
            <w:tcW w:w="720" w:type="dxa"/>
            <w:vAlign w:val="center"/>
          </w:tcPr>
          <w:p w14:paraId="7F82DE9F" w14:textId="77777777" w:rsidR="00D94EEB" w:rsidRDefault="00D94EEB">
            <w:pPr>
              <w:pStyle w:val="a7"/>
              <w:rPr>
                <w:rFonts w:ascii="仿宋_GB2312" w:eastAsia="仿宋_GB2312" w:hAnsi="宋体"/>
                <w:szCs w:val="21"/>
              </w:rPr>
            </w:pPr>
          </w:p>
        </w:tc>
      </w:tr>
      <w:tr w:rsidR="00D94EEB" w14:paraId="429D3201" w14:textId="77777777">
        <w:trPr>
          <w:trHeight w:val="454"/>
        </w:trPr>
        <w:tc>
          <w:tcPr>
            <w:tcW w:w="720" w:type="dxa"/>
            <w:vAlign w:val="center"/>
          </w:tcPr>
          <w:p w14:paraId="4C684C07" w14:textId="77777777" w:rsidR="00D94EEB" w:rsidRDefault="00D94EEB">
            <w:pPr>
              <w:pStyle w:val="a9"/>
              <w:jc w:val="center"/>
              <w:rPr>
                <w:rFonts w:ascii="仿宋_GB2312" w:eastAsia="仿宋_GB2312" w:hAnsi="宋体"/>
                <w:sz w:val="21"/>
                <w:szCs w:val="21"/>
              </w:rPr>
            </w:pPr>
          </w:p>
        </w:tc>
        <w:tc>
          <w:tcPr>
            <w:tcW w:w="2134" w:type="dxa"/>
            <w:vAlign w:val="center"/>
          </w:tcPr>
          <w:p w14:paraId="583993FD" w14:textId="77777777" w:rsidR="00D94EEB" w:rsidRDefault="00D94EEB">
            <w:pPr>
              <w:pStyle w:val="a7"/>
              <w:rPr>
                <w:rFonts w:ascii="仿宋_GB2312" w:eastAsia="仿宋_GB2312" w:hAnsi="宋体"/>
                <w:szCs w:val="21"/>
              </w:rPr>
            </w:pPr>
          </w:p>
        </w:tc>
        <w:tc>
          <w:tcPr>
            <w:tcW w:w="1701" w:type="dxa"/>
            <w:vAlign w:val="center"/>
          </w:tcPr>
          <w:p w14:paraId="33EF3CE2" w14:textId="77777777" w:rsidR="00D94EEB" w:rsidRDefault="00D94EEB">
            <w:pPr>
              <w:pStyle w:val="a7"/>
              <w:jc w:val="center"/>
              <w:rPr>
                <w:rFonts w:ascii="仿宋_GB2312" w:eastAsia="仿宋_GB2312" w:hAnsi="宋体"/>
                <w:szCs w:val="21"/>
              </w:rPr>
            </w:pPr>
          </w:p>
        </w:tc>
        <w:tc>
          <w:tcPr>
            <w:tcW w:w="992" w:type="dxa"/>
            <w:vAlign w:val="center"/>
          </w:tcPr>
          <w:p w14:paraId="7BFF7A1F" w14:textId="77777777" w:rsidR="00D94EEB" w:rsidRDefault="00D94EEB">
            <w:pPr>
              <w:pStyle w:val="a7"/>
              <w:jc w:val="center"/>
              <w:rPr>
                <w:rFonts w:ascii="仿宋_GB2312" w:eastAsia="仿宋_GB2312" w:hAnsi="宋体"/>
                <w:szCs w:val="21"/>
              </w:rPr>
            </w:pPr>
          </w:p>
        </w:tc>
        <w:tc>
          <w:tcPr>
            <w:tcW w:w="1418" w:type="dxa"/>
            <w:vAlign w:val="center"/>
          </w:tcPr>
          <w:p w14:paraId="12FCF72B" w14:textId="77777777" w:rsidR="00D94EEB" w:rsidRDefault="00D94EEB">
            <w:pPr>
              <w:pStyle w:val="a7"/>
              <w:rPr>
                <w:rFonts w:ascii="仿宋_GB2312" w:eastAsia="仿宋_GB2312" w:hAnsi="宋体"/>
                <w:szCs w:val="21"/>
              </w:rPr>
            </w:pPr>
          </w:p>
        </w:tc>
        <w:tc>
          <w:tcPr>
            <w:tcW w:w="1495" w:type="dxa"/>
            <w:vAlign w:val="center"/>
          </w:tcPr>
          <w:p w14:paraId="0DA2E27F" w14:textId="77777777" w:rsidR="00D94EEB" w:rsidRDefault="00D94EEB">
            <w:pPr>
              <w:pStyle w:val="a7"/>
              <w:rPr>
                <w:rFonts w:ascii="仿宋_GB2312" w:eastAsia="仿宋_GB2312" w:hAnsi="宋体"/>
                <w:szCs w:val="21"/>
              </w:rPr>
            </w:pPr>
          </w:p>
        </w:tc>
        <w:tc>
          <w:tcPr>
            <w:tcW w:w="720" w:type="dxa"/>
            <w:vAlign w:val="center"/>
          </w:tcPr>
          <w:p w14:paraId="3CD7EC9E" w14:textId="77777777" w:rsidR="00D94EEB" w:rsidRDefault="00D94EEB">
            <w:pPr>
              <w:pStyle w:val="a7"/>
              <w:rPr>
                <w:rFonts w:ascii="仿宋_GB2312" w:eastAsia="仿宋_GB2312" w:hAnsi="宋体"/>
                <w:szCs w:val="21"/>
              </w:rPr>
            </w:pPr>
          </w:p>
        </w:tc>
      </w:tr>
      <w:tr w:rsidR="00D94EEB" w14:paraId="636C1049" w14:textId="77777777">
        <w:trPr>
          <w:trHeight w:val="454"/>
        </w:trPr>
        <w:tc>
          <w:tcPr>
            <w:tcW w:w="720" w:type="dxa"/>
            <w:vAlign w:val="center"/>
          </w:tcPr>
          <w:p w14:paraId="23942A94" w14:textId="77777777" w:rsidR="00D94EEB" w:rsidRDefault="00D94EEB">
            <w:pPr>
              <w:pStyle w:val="a9"/>
              <w:jc w:val="center"/>
              <w:rPr>
                <w:rFonts w:ascii="仿宋_GB2312" w:eastAsia="仿宋_GB2312" w:hAnsi="宋体"/>
                <w:sz w:val="21"/>
                <w:szCs w:val="21"/>
              </w:rPr>
            </w:pPr>
          </w:p>
        </w:tc>
        <w:tc>
          <w:tcPr>
            <w:tcW w:w="2134" w:type="dxa"/>
            <w:vAlign w:val="center"/>
          </w:tcPr>
          <w:p w14:paraId="06323DEB" w14:textId="77777777" w:rsidR="00D94EEB" w:rsidRDefault="00D94EEB">
            <w:pPr>
              <w:pStyle w:val="a7"/>
              <w:rPr>
                <w:rFonts w:ascii="仿宋_GB2312" w:eastAsia="仿宋_GB2312" w:hAnsi="宋体"/>
                <w:szCs w:val="21"/>
              </w:rPr>
            </w:pPr>
          </w:p>
        </w:tc>
        <w:tc>
          <w:tcPr>
            <w:tcW w:w="1701" w:type="dxa"/>
            <w:vAlign w:val="center"/>
          </w:tcPr>
          <w:p w14:paraId="507E2528" w14:textId="77777777" w:rsidR="00D94EEB" w:rsidRDefault="00D94EEB">
            <w:pPr>
              <w:pStyle w:val="a7"/>
              <w:jc w:val="center"/>
              <w:rPr>
                <w:rFonts w:ascii="仿宋_GB2312" w:eastAsia="仿宋_GB2312" w:hAnsi="宋体"/>
                <w:szCs w:val="21"/>
              </w:rPr>
            </w:pPr>
          </w:p>
        </w:tc>
        <w:tc>
          <w:tcPr>
            <w:tcW w:w="992" w:type="dxa"/>
            <w:vAlign w:val="center"/>
          </w:tcPr>
          <w:p w14:paraId="12643FA2" w14:textId="77777777" w:rsidR="00D94EEB" w:rsidRDefault="00D94EEB">
            <w:pPr>
              <w:pStyle w:val="a7"/>
              <w:jc w:val="center"/>
              <w:rPr>
                <w:rFonts w:ascii="仿宋_GB2312" w:eastAsia="仿宋_GB2312" w:hAnsi="宋体"/>
                <w:szCs w:val="21"/>
              </w:rPr>
            </w:pPr>
          </w:p>
        </w:tc>
        <w:tc>
          <w:tcPr>
            <w:tcW w:w="1418" w:type="dxa"/>
            <w:vAlign w:val="center"/>
          </w:tcPr>
          <w:p w14:paraId="2AE9E3FF" w14:textId="77777777" w:rsidR="00D94EEB" w:rsidRDefault="00D94EEB">
            <w:pPr>
              <w:pStyle w:val="a7"/>
              <w:rPr>
                <w:rFonts w:ascii="仿宋_GB2312" w:eastAsia="仿宋_GB2312" w:hAnsi="宋体"/>
                <w:szCs w:val="21"/>
              </w:rPr>
            </w:pPr>
          </w:p>
        </w:tc>
        <w:tc>
          <w:tcPr>
            <w:tcW w:w="1495" w:type="dxa"/>
            <w:vAlign w:val="center"/>
          </w:tcPr>
          <w:p w14:paraId="69DC85AD" w14:textId="77777777" w:rsidR="00D94EEB" w:rsidRDefault="00D94EEB">
            <w:pPr>
              <w:pStyle w:val="a7"/>
              <w:rPr>
                <w:rFonts w:ascii="仿宋_GB2312" w:eastAsia="仿宋_GB2312" w:hAnsi="宋体"/>
                <w:szCs w:val="21"/>
              </w:rPr>
            </w:pPr>
          </w:p>
        </w:tc>
        <w:tc>
          <w:tcPr>
            <w:tcW w:w="720" w:type="dxa"/>
            <w:vAlign w:val="center"/>
          </w:tcPr>
          <w:p w14:paraId="4C012818" w14:textId="77777777" w:rsidR="00D94EEB" w:rsidRDefault="00D94EEB">
            <w:pPr>
              <w:pStyle w:val="a7"/>
              <w:rPr>
                <w:rFonts w:ascii="仿宋_GB2312" w:eastAsia="仿宋_GB2312" w:hAnsi="宋体"/>
                <w:szCs w:val="21"/>
              </w:rPr>
            </w:pPr>
          </w:p>
        </w:tc>
      </w:tr>
      <w:tr w:rsidR="00D94EEB" w14:paraId="164F51BB" w14:textId="77777777">
        <w:trPr>
          <w:trHeight w:val="454"/>
        </w:trPr>
        <w:tc>
          <w:tcPr>
            <w:tcW w:w="720" w:type="dxa"/>
            <w:vAlign w:val="center"/>
          </w:tcPr>
          <w:p w14:paraId="43B9AC1E" w14:textId="77777777" w:rsidR="00D94EEB" w:rsidRDefault="00D94EEB">
            <w:pPr>
              <w:pStyle w:val="a9"/>
              <w:jc w:val="center"/>
              <w:rPr>
                <w:rFonts w:ascii="仿宋_GB2312" w:eastAsia="仿宋_GB2312" w:hAnsi="宋体"/>
                <w:sz w:val="21"/>
                <w:szCs w:val="21"/>
              </w:rPr>
            </w:pPr>
          </w:p>
        </w:tc>
        <w:tc>
          <w:tcPr>
            <w:tcW w:w="2134" w:type="dxa"/>
            <w:vAlign w:val="center"/>
          </w:tcPr>
          <w:p w14:paraId="450CCE72" w14:textId="77777777" w:rsidR="00D94EEB" w:rsidRDefault="00D94EEB">
            <w:pPr>
              <w:pStyle w:val="a7"/>
              <w:rPr>
                <w:rFonts w:ascii="仿宋_GB2312" w:eastAsia="仿宋_GB2312" w:hAnsi="宋体"/>
                <w:szCs w:val="21"/>
              </w:rPr>
            </w:pPr>
          </w:p>
        </w:tc>
        <w:tc>
          <w:tcPr>
            <w:tcW w:w="1701" w:type="dxa"/>
            <w:vAlign w:val="center"/>
          </w:tcPr>
          <w:p w14:paraId="1758B333" w14:textId="77777777" w:rsidR="00D94EEB" w:rsidRDefault="00D94EEB">
            <w:pPr>
              <w:pStyle w:val="a7"/>
              <w:jc w:val="center"/>
              <w:rPr>
                <w:rFonts w:ascii="仿宋_GB2312" w:eastAsia="仿宋_GB2312" w:hAnsi="宋体"/>
                <w:szCs w:val="21"/>
              </w:rPr>
            </w:pPr>
          </w:p>
        </w:tc>
        <w:tc>
          <w:tcPr>
            <w:tcW w:w="992" w:type="dxa"/>
            <w:vAlign w:val="center"/>
          </w:tcPr>
          <w:p w14:paraId="40DF5F74" w14:textId="77777777" w:rsidR="00D94EEB" w:rsidRDefault="00D94EEB">
            <w:pPr>
              <w:pStyle w:val="a7"/>
              <w:jc w:val="center"/>
              <w:rPr>
                <w:rFonts w:ascii="仿宋_GB2312" w:eastAsia="仿宋_GB2312" w:hAnsi="宋体"/>
                <w:szCs w:val="21"/>
              </w:rPr>
            </w:pPr>
          </w:p>
        </w:tc>
        <w:tc>
          <w:tcPr>
            <w:tcW w:w="1418" w:type="dxa"/>
            <w:vAlign w:val="center"/>
          </w:tcPr>
          <w:p w14:paraId="545DBA42" w14:textId="77777777" w:rsidR="00D94EEB" w:rsidRDefault="00D94EEB">
            <w:pPr>
              <w:pStyle w:val="a7"/>
              <w:rPr>
                <w:rFonts w:ascii="仿宋_GB2312" w:eastAsia="仿宋_GB2312" w:hAnsi="宋体"/>
                <w:szCs w:val="21"/>
              </w:rPr>
            </w:pPr>
          </w:p>
        </w:tc>
        <w:tc>
          <w:tcPr>
            <w:tcW w:w="1495" w:type="dxa"/>
            <w:vAlign w:val="center"/>
          </w:tcPr>
          <w:p w14:paraId="2ABF5D01" w14:textId="77777777" w:rsidR="00D94EEB" w:rsidRDefault="00D94EEB">
            <w:pPr>
              <w:pStyle w:val="a7"/>
              <w:rPr>
                <w:rFonts w:ascii="仿宋_GB2312" w:eastAsia="仿宋_GB2312" w:hAnsi="宋体"/>
                <w:szCs w:val="21"/>
              </w:rPr>
            </w:pPr>
          </w:p>
        </w:tc>
        <w:tc>
          <w:tcPr>
            <w:tcW w:w="720" w:type="dxa"/>
            <w:vAlign w:val="center"/>
          </w:tcPr>
          <w:p w14:paraId="0A5FBFD7" w14:textId="77777777" w:rsidR="00D94EEB" w:rsidRDefault="00D94EEB">
            <w:pPr>
              <w:pStyle w:val="a7"/>
              <w:rPr>
                <w:rFonts w:ascii="仿宋_GB2312" w:eastAsia="仿宋_GB2312" w:hAnsi="宋体"/>
                <w:szCs w:val="21"/>
              </w:rPr>
            </w:pPr>
          </w:p>
        </w:tc>
      </w:tr>
    </w:tbl>
    <w:p w14:paraId="7BFF365E" w14:textId="77777777" w:rsidR="00D94EEB" w:rsidRDefault="00D94EEB">
      <w:pPr>
        <w:pStyle w:val="a7"/>
        <w:spacing w:line="360" w:lineRule="auto"/>
        <w:rPr>
          <w:rFonts w:ascii="仿宋_GB2312" w:eastAsia="仿宋_GB2312" w:hAnsi="宋体"/>
          <w:sz w:val="24"/>
          <w:szCs w:val="24"/>
        </w:rPr>
      </w:pPr>
    </w:p>
    <w:p w14:paraId="08D5A046" w14:textId="77777777" w:rsidR="00D94EEB" w:rsidRDefault="00B32BD2">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 __________________________</w:t>
      </w:r>
    </w:p>
    <w:p w14:paraId="0672551B" w14:textId="77777777" w:rsidR="00D94EEB" w:rsidRDefault="00B32BD2">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14:paraId="6B379EB5" w14:textId="77777777" w:rsidR="00D94EEB" w:rsidRDefault="00B32BD2">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14:paraId="4FD084E8" w14:textId="77777777" w:rsidR="00D94EEB" w:rsidRDefault="00B32BD2">
      <w:pPr>
        <w:spacing w:before="240"/>
        <w:ind w:hanging="119"/>
      </w:pPr>
      <w:r>
        <w:rPr>
          <w:rFonts w:ascii="仿宋_GB2312" w:eastAsia="仿宋_GB2312" w:hint="eastAsia"/>
        </w:rPr>
        <w:t>注:</w:t>
      </w:r>
      <w:bookmarkStart w:id="151" w:name="_Toc73427855"/>
      <w:r>
        <w:rPr>
          <w:rFonts w:ascii="仿宋_GB2312" w:eastAsia="仿宋_GB2312" w:hAnsi="宋体" w:hint="eastAsia"/>
          <w:color w:val="000000"/>
          <w:szCs w:val="24"/>
        </w:rPr>
        <w:t xml:space="preserve"> 各项货物详细技术性能可另页描述</w:t>
      </w:r>
      <w:r>
        <w:rPr>
          <w:rFonts w:ascii="仿宋_GB2312" w:eastAsia="仿宋_GB2312" w:hAnsi="宋体" w:hint="eastAsia"/>
        </w:rPr>
        <w:t>。</w:t>
      </w:r>
    </w:p>
    <w:p w14:paraId="0D879B91" w14:textId="77777777" w:rsidR="00D94EEB" w:rsidRDefault="00D94EEB">
      <w:pPr>
        <w:spacing w:before="240"/>
        <w:ind w:hanging="119"/>
      </w:pPr>
    </w:p>
    <w:p w14:paraId="2667B0A4" w14:textId="77777777" w:rsidR="00D94EEB" w:rsidRDefault="00D94EEB">
      <w:pPr>
        <w:spacing w:before="240"/>
        <w:ind w:hanging="119"/>
      </w:pPr>
    </w:p>
    <w:p w14:paraId="72F0486F" w14:textId="77777777" w:rsidR="00D94EEB" w:rsidRDefault="00D94EEB">
      <w:pPr>
        <w:spacing w:before="240"/>
      </w:pPr>
    </w:p>
    <w:p w14:paraId="0717C7C2" w14:textId="77777777" w:rsidR="00D94EEB" w:rsidRDefault="00B32BD2">
      <w:pPr>
        <w:rPr>
          <w:rFonts w:ascii="仿宋_GB2312" w:eastAsia="仿宋_GB2312"/>
          <w:b/>
        </w:rPr>
      </w:pPr>
      <w:r>
        <w:br w:type="page"/>
      </w:r>
      <w:r>
        <w:rPr>
          <w:rFonts w:ascii="仿宋_GB2312" w:eastAsia="仿宋_GB2312" w:hint="eastAsia"/>
          <w:b/>
        </w:rPr>
        <w:lastRenderedPageBreak/>
        <w:t>5．技术规格偏离表</w:t>
      </w:r>
    </w:p>
    <w:p w14:paraId="365713A7" w14:textId="77777777" w:rsidR="00D94EEB" w:rsidRDefault="00B32BD2">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D94EEB" w14:paraId="4989EE65" w14:textId="77777777">
        <w:tc>
          <w:tcPr>
            <w:tcW w:w="828" w:type="dxa"/>
            <w:vAlign w:val="center"/>
          </w:tcPr>
          <w:p w14:paraId="4599ADA8" w14:textId="77777777" w:rsidR="00D94EEB" w:rsidRDefault="00B32BD2">
            <w:pPr>
              <w:spacing w:before="240" w:after="240"/>
              <w:jc w:val="center"/>
              <w:rPr>
                <w:rFonts w:ascii="仿宋_GB2312" w:eastAsia="仿宋_GB2312"/>
              </w:rPr>
            </w:pPr>
            <w:r>
              <w:rPr>
                <w:rFonts w:ascii="仿宋" w:eastAsia="仿宋" w:hAnsi="仿宋" w:hint="eastAsia"/>
                <w:color w:val="000000"/>
                <w:szCs w:val="24"/>
              </w:rPr>
              <w:t>序号</w:t>
            </w:r>
          </w:p>
        </w:tc>
        <w:tc>
          <w:tcPr>
            <w:tcW w:w="1800" w:type="dxa"/>
            <w:vAlign w:val="center"/>
          </w:tcPr>
          <w:p w14:paraId="33A7E484" w14:textId="77777777" w:rsidR="00D94EEB" w:rsidRDefault="00B32BD2">
            <w:pPr>
              <w:jc w:val="center"/>
              <w:rPr>
                <w:rFonts w:ascii="仿宋_GB2312" w:eastAsia="仿宋_GB2312"/>
              </w:rPr>
            </w:pPr>
            <w:r>
              <w:rPr>
                <w:rFonts w:ascii="仿宋" w:eastAsia="仿宋" w:hAnsi="仿宋" w:hint="eastAsia"/>
                <w:color w:val="000000"/>
                <w:szCs w:val="24"/>
              </w:rPr>
              <w:t>货物名称</w:t>
            </w:r>
          </w:p>
        </w:tc>
        <w:tc>
          <w:tcPr>
            <w:tcW w:w="1620" w:type="dxa"/>
            <w:vAlign w:val="center"/>
          </w:tcPr>
          <w:p w14:paraId="4AF677AA" w14:textId="77777777" w:rsidR="00D94EEB" w:rsidRDefault="00B32BD2">
            <w:pPr>
              <w:jc w:val="center"/>
              <w:rPr>
                <w:rFonts w:ascii="仿宋_GB2312" w:eastAsia="仿宋_GB2312"/>
              </w:rPr>
            </w:pPr>
            <w:r>
              <w:rPr>
                <w:rFonts w:ascii="仿宋" w:eastAsia="仿宋" w:hAnsi="仿宋" w:hint="eastAsia"/>
                <w:color w:val="000000"/>
                <w:szCs w:val="24"/>
              </w:rPr>
              <w:t>招标规格</w:t>
            </w:r>
          </w:p>
        </w:tc>
        <w:tc>
          <w:tcPr>
            <w:tcW w:w="1440" w:type="dxa"/>
            <w:vAlign w:val="center"/>
          </w:tcPr>
          <w:p w14:paraId="6C599B2F" w14:textId="77777777" w:rsidR="00D94EEB" w:rsidRDefault="00B32BD2">
            <w:pPr>
              <w:jc w:val="center"/>
              <w:rPr>
                <w:rFonts w:ascii="仿宋_GB2312" w:eastAsia="仿宋_GB2312"/>
              </w:rPr>
            </w:pPr>
            <w:r>
              <w:rPr>
                <w:rFonts w:ascii="仿宋" w:eastAsia="仿宋" w:hAnsi="仿宋" w:hint="eastAsia"/>
                <w:color w:val="000000"/>
                <w:szCs w:val="24"/>
              </w:rPr>
              <w:t>投标规格</w:t>
            </w:r>
          </w:p>
        </w:tc>
        <w:tc>
          <w:tcPr>
            <w:tcW w:w="1260" w:type="dxa"/>
            <w:vAlign w:val="center"/>
          </w:tcPr>
          <w:p w14:paraId="44A33F87" w14:textId="77777777" w:rsidR="00D94EEB" w:rsidRDefault="00B32BD2">
            <w:pPr>
              <w:jc w:val="center"/>
              <w:rPr>
                <w:rFonts w:ascii="仿宋_GB2312" w:eastAsia="仿宋_GB2312"/>
              </w:rPr>
            </w:pPr>
            <w:r>
              <w:rPr>
                <w:rFonts w:ascii="仿宋" w:eastAsia="仿宋" w:hAnsi="仿宋" w:hint="eastAsia"/>
                <w:color w:val="000000"/>
                <w:szCs w:val="24"/>
              </w:rPr>
              <w:t>偏离</w:t>
            </w:r>
          </w:p>
        </w:tc>
        <w:tc>
          <w:tcPr>
            <w:tcW w:w="1440" w:type="dxa"/>
            <w:vAlign w:val="center"/>
          </w:tcPr>
          <w:p w14:paraId="45C8F5C9" w14:textId="77777777" w:rsidR="00D94EEB" w:rsidRDefault="00B32BD2">
            <w:pPr>
              <w:jc w:val="center"/>
              <w:rPr>
                <w:rFonts w:ascii="仿宋_GB2312" w:eastAsia="仿宋_GB2312"/>
              </w:rPr>
            </w:pPr>
            <w:r>
              <w:rPr>
                <w:rFonts w:ascii="仿宋" w:eastAsia="仿宋" w:hAnsi="仿宋" w:hint="eastAsia"/>
                <w:color w:val="000000"/>
                <w:szCs w:val="24"/>
              </w:rPr>
              <w:t>说明</w:t>
            </w:r>
          </w:p>
        </w:tc>
      </w:tr>
      <w:tr w:rsidR="00D94EEB" w14:paraId="43FE42B8" w14:textId="77777777">
        <w:tc>
          <w:tcPr>
            <w:tcW w:w="828" w:type="dxa"/>
          </w:tcPr>
          <w:p w14:paraId="4B8B7261" w14:textId="77777777" w:rsidR="00D94EEB" w:rsidRDefault="00D94EEB">
            <w:pPr>
              <w:spacing w:before="240" w:after="240"/>
              <w:rPr>
                <w:rFonts w:ascii="仿宋_GB2312" w:eastAsia="仿宋_GB2312"/>
              </w:rPr>
            </w:pPr>
          </w:p>
        </w:tc>
        <w:tc>
          <w:tcPr>
            <w:tcW w:w="1800" w:type="dxa"/>
          </w:tcPr>
          <w:p w14:paraId="3FAFDD56" w14:textId="77777777" w:rsidR="00D94EEB" w:rsidRDefault="00D94EEB">
            <w:pPr>
              <w:rPr>
                <w:rFonts w:ascii="仿宋_GB2312" w:eastAsia="仿宋_GB2312"/>
              </w:rPr>
            </w:pPr>
          </w:p>
        </w:tc>
        <w:tc>
          <w:tcPr>
            <w:tcW w:w="1620" w:type="dxa"/>
          </w:tcPr>
          <w:p w14:paraId="58CB0DDF" w14:textId="77777777" w:rsidR="00D94EEB" w:rsidRDefault="00D94EEB">
            <w:pPr>
              <w:rPr>
                <w:rFonts w:ascii="仿宋_GB2312" w:eastAsia="仿宋_GB2312"/>
              </w:rPr>
            </w:pPr>
          </w:p>
        </w:tc>
        <w:tc>
          <w:tcPr>
            <w:tcW w:w="1440" w:type="dxa"/>
          </w:tcPr>
          <w:p w14:paraId="00E017DB" w14:textId="77777777" w:rsidR="00D94EEB" w:rsidRDefault="00D94EEB">
            <w:pPr>
              <w:rPr>
                <w:rFonts w:ascii="仿宋_GB2312" w:eastAsia="仿宋_GB2312"/>
              </w:rPr>
            </w:pPr>
          </w:p>
        </w:tc>
        <w:tc>
          <w:tcPr>
            <w:tcW w:w="1260" w:type="dxa"/>
          </w:tcPr>
          <w:p w14:paraId="2FFFD8FE" w14:textId="77777777" w:rsidR="00D94EEB" w:rsidRDefault="00D94EEB">
            <w:pPr>
              <w:rPr>
                <w:rFonts w:ascii="仿宋_GB2312" w:eastAsia="仿宋_GB2312"/>
              </w:rPr>
            </w:pPr>
          </w:p>
        </w:tc>
        <w:tc>
          <w:tcPr>
            <w:tcW w:w="1440" w:type="dxa"/>
          </w:tcPr>
          <w:p w14:paraId="0534571A" w14:textId="77777777" w:rsidR="00D94EEB" w:rsidRDefault="00D94EEB">
            <w:pPr>
              <w:rPr>
                <w:rFonts w:ascii="仿宋_GB2312" w:eastAsia="仿宋_GB2312"/>
              </w:rPr>
            </w:pPr>
          </w:p>
        </w:tc>
      </w:tr>
      <w:tr w:rsidR="00D94EEB" w14:paraId="26350AA0" w14:textId="77777777">
        <w:tc>
          <w:tcPr>
            <w:tcW w:w="828" w:type="dxa"/>
          </w:tcPr>
          <w:p w14:paraId="0C526CDE" w14:textId="77777777" w:rsidR="00D94EEB" w:rsidRDefault="00D94EEB">
            <w:pPr>
              <w:spacing w:before="240" w:after="240"/>
              <w:rPr>
                <w:rFonts w:ascii="仿宋_GB2312" w:eastAsia="仿宋_GB2312"/>
              </w:rPr>
            </w:pPr>
          </w:p>
        </w:tc>
        <w:tc>
          <w:tcPr>
            <w:tcW w:w="1800" w:type="dxa"/>
          </w:tcPr>
          <w:p w14:paraId="51273E8A" w14:textId="77777777" w:rsidR="00D94EEB" w:rsidRDefault="00D94EEB">
            <w:pPr>
              <w:rPr>
                <w:rFonts w:ascii="仿宋_GB2312" w:eastAsia="仿宋_GB2312"/>
              </w:rPr>
            </w:pPr>
          </w:p>
        </w:tc>
        <w:tc>
          <w:tcPr>
            <w:tcW w:w="1620" w:type="dxa"/>
          </w:tcPr>
          <w:p w14:paraId="69970F51" w14:textId="77777777" w:rsidR="00D94EEB" w:rsidRDefault="00D94EEB">
            <w:pPr>
              <w:rPr>
                <w:rFonts w:ascii="仿宋_GB2312" w:eastAsia="仿宋_GB2312"/>
              </w:rPr>
            </w:pPr>
          </w:p>
        </w:tc>
        <w:tc>
          <w:tcPr>
            <w:tcW w:w="1440" w:type="dxa"/>
          </w:tcPr>
          <w:p w14:paraId="633398CD" w14:textId="77777777" w:rsidR="00D94EEB" w:rsidRDefault="00D94EEB">
            <w:pPr>
              <w:rPr>
                <w:rFonts w:ascii="仿宋_GB2312" w:eastAsia="仿宋_GB2312"/>
              </w:rPr>
            </w:pPr>
          </w:p>
        </w:tc>
        <w:tc>
          <w:tcPr>
            <w:tcW w:w="1260" w:type="dxa"/>
          </w:tcPr>
          <w:p w14:paraId="4D79CC69" w14:textId="77777777" w:rsidR="00D94EEB" w:rsidRDefault="00D94EEB">
            <w:pPr>
              <w:rPr>
                <w:rFonts w:ascii="仿宋_GB2312" w:eastAsia="仿宋_GB2312"/>
              </w:rPr>
            </w:pPr>
          </w:p>
        </w:tc>
        <w:tc>
          <w:tcPr>
            <w:tcW w:w="1440" w:type="dxa"/>
          </w:tcPr>
          <w:p w14:paraId="54A3AD1D" w14:textId="77777777" w:rsidR="00D94EEB" w:rsidRDefault="00D94EEB">
            <w:pPr>
              <w:rPr>
                <w:rFonts w:ascii="仿宋_GB2312" w:eastAsia="仿宋_GB2312"/>
              </w:rPr>
            </w:pPr>
          </w:p>
        </w:tc>
      </w:tr>
      <w:tr w:rsidR="00D94EEB" w14:paraId="7C30120D" w14:textId="77777777">
        <w:tc>
          <w:tcPr>
            <w:tcW w:w="828" w:type="dxa"/>
          </w:tcPr>
          <w:p w14:paraId="5BE574D7" w14:textId="77777777" w:rsidR="00D94EEB" w:rsidRDefault="00D94EEB">
            <w:pPr>
              <w:spacing w:before="240" w:after="240"/>
              <w:rPr>
                <w:rFonts w:ascii="仿宋_GB2312" w:eastAsia="仿宋_GB2312"/>
              </w:rPr>
            </w:pPr>
          </w:p>
        </w:tc>
        <w:tc>
          <w:tcPr>
            <w:tcW w:w="1800" w:type="dxa"/>
          </w:tcPr>
          <w:p w14:paraId="0CC03858" w14:textId="77777777" w:rsidR="00D94EEB" w:rsidRDefault="00D94EEB">
            <w:pPr>
              <w:rPr>
                <w:rFonts w:ascii="仿宋_GB2312" w:eastAsia="仿宋_GB2312"/>
              </w:rPr>
            </w:pPr>
          </w:p>
        </w:tc>
        <w:tc>
          <w:tcPr>
            <w:tcW w:w="1620" w:type="dxa"/>
          </w:tcPr>
          <w:p w14:paraId="453E5273" w14:textId="77777777" w:rsidR="00D94EEB" w:rsidRDefault="00D94EEB">
            <w:pPr>
              <w:rPr>
                <w:rFonts w:ascii="仿宋_GB2312" w:eastAsia="仿宋_GB2312"/>
              </w:rPr>
            </w:pPr>
          </w:p>
        </w:tc>
        <w:tc>
          <w:tcPr>
            <w:tcW w:w="1440" w:type="dxa"/>
          </w:tcPr>
          <w:p w14:paraId="02EDCE63" w14:textId="77777777" w:rsidR="00D94EEB" w:rsidRDefault="00D94EEB">
            <w:pPr>
              <w:rPr>
                <w:rFonts w:ascii="仿宋_GB2312" w:eastAsia="仿宋_GB2312"/>
              </w:rPr>
            </w:pPr>
          </w:p>
        </w:tc>
        <w:tc>
          <w:tcPr>
            <w:tcW w:w="1260" w:type="dxa"/>
          </w:tcPr>
          <w:p w14:paraId="78135FD0" w14:textId="77777777" w:rsidR="00D94EEB" w:rsidRDefault="00D94EEB">
            <w:pPr>
              <w:rPr>
                <w:rFonts w:ascii="仿宋_GB2312" w:eastAsia="仿宋_GB2312"/>
              </w:rPr>
            </w:pPr>
          </w:p>
        </w:tc>
        <w:tc>
          <w:tcPr>
            <w:tcW w:w="1440" w:type="dxa"/>
          </w:tcPr>
          <w:p w14:paraId="1A4FA315" w14:textId="77777777" w:rsidR="00D94EEB" w:rsidRDefault="00D94EEB">
            <w:pPr>
              <w:rPr>
                <w:rFonts w:ascii="仿宋_GB2312" w:eastAsia="仿宋_GB2312"/>
              </w:rPr>
            </w:pPr>
          </w:p>
        </w:tc>
      </w:tr>
      <w:tr w:rsidR="00D94EEB" w14:paraId="5EF1649F" w14:textId="77777777">
        <w:tc>
          <w:tcPr>
            <w:tcW w:w="828" w:type="dxa"/>
          </w:tcPr>
          <w:p w14:paraId="5B316A1E" w14:textId="77777777" w:rsidR="00D94EEB" w:rsidRDefault="00D94EEB">
            <w:pPr>
              <w:spacing w:before="240" w:after="240"/>
              <w:rPr>
                <w:rFonts w:ascii="仿宋_GB2312" w:eastAsia="仿宋_GB2312"/>
              </w:rPr>
            </w:pPr>
          </w:p>
        </w:tc>
        <w:tc>
          <w:tcPr>
            <w:tcW w:w="1800" w:type="dxa"/>
          </w:tcPr>
          <w:p w14:paraId="11C0E23C" w14:textId="77777777" w:rsidR="00D94EEB" w:rsidRDefault="00D94EEB">
            <w:pPr>
              <w:rPr>
                <w:rFonts w:ascii="仿宋_GB2312" w:eastAsia="仿宋_GB2312"/>
              </w:rPr>
            </w:pPr>
          </w:p>
        </w:tc>
        <w:tc>
          <w:tcPr>
            <w:tcW w:w="1620" w:type="dxa"/>
          </w:tcPr>
          <w:p w14:paraId="2FB3C967" w14:textId="77777777" w:rsidR="00D94EEB" w:rsidRDefault="00D94EEB">
            <w:pPr>
              <w:rPr>
                <w:rFonts w:ascii="仿宋_GB2312" w:eastAsia="仿宋_GB2312"/>
              </w:rPr>
            </w:pPr>
          </w:p>
        </w:tc>
        <w:tc>
          <w:tcPr>
            <w:tcW w:w="1440" w:type="dxa"/>
          </w:tcPr>
          <w:p w14:paraId="1F423156" w14:textId="77777777" w:rsidR="00D94EEB" w:rsidRDefault="00D94EEB">
            <w:pPr>
              <w:rPr>
                <w:rFonts w:ascii="仿宋_GB2312" w:eastAsia="仿宋_GB2312"/>
              </w:rPr>
            </w:pPr>
          </w:p>
        </w:tc>
        <w:tc>
          <w:tcPr>
            <w:tcW w:w="1260" w:type="dxa"/>
          </w:tcPr>
          <w:p w14:paraId="496B7D91" w14:textId="77777777" w:rsidR="00D94EEB" w:rsidRDefault="00D94EEB">
            <w:pPr>
              <w:rPr>
                <w:rFonts w:ascii="仿宋_GB2312" w:eastAsia="仿宋_GB2312"/>
              </w:rPr>
            </w:pPr>
          </w:p>
        </w:tc>
        <w:tc>
          <w:tcPr>
            <w:tcW w:w="1440" w:type="dxa"/>
          </w:tcPr>
          <w:p w14:paraId="3BBD0EE6" w14:textId="77777777" w:rsidR="00D94EEB" w:rsidRDefault="00D94EEB">
            <w:pPr>
              <w:rPr>
                <w:rFonts w:ascii="仿宋_GB2312" w:eastAsia="仿宋_GB2312"/>
              </w:rPr>
            </w:pPr>
          </w:p>
        </w:tc>
      </w:tr>
      <w:tr w:rsidR="00D94EEB" w14:paraId="28E1D58A" w14:textId="77777777">
        <w:tc>
          <w:tcPr>
            <w:tcW w:w="828" w:type="dxa"/>
          </w:tcPr>
          <w:p w14:paraId="6DAE0425" w14:textId="77777777" w:rsidR="00D94EEB" w:rsidRDefault="00D94EEB">
            <w:pPr>
              <w:spacing w:before="240" w:after="240"/>
              <w:rPr>
                <w:rFonts w:ascii="仿宋_GB2312" w:eastAsia="仿宋_GB2312"/>
              </w:rPr>
            </w:pPr>
          </w:p>
        </w:tc>
        <w:tc>
          <w:tcPr>
            <w:tcW w:w="1800" w:type="dxa"/>
          </w:tcPr>
          <w:p w14:paraId="47E1FE38" w14:textId="77777777" w:rsidR="00D94EEB" w:rsidRDefault="00D94EEB">
            <w:pPr>
              <w:rPr>
                <w:rFonts w:ascii="仿宋_GB2312" w:eastAsia="仿宋_GB2312"/>
              </w:rPr>
            </w:pPr>
          </w:p>
        </w:tc>
        <w:tc>
          <w:tcPr>
            <w:tcW w:w="1620" w:type="dxa"/>
          </w:tcPr>
          <w:p w14:paraId="43E29112" w14:textId="77777777" w:rsidR="00D94EEB" w:rsidRDefault="00D94EEB">
            <w:pPr>
              <w:rPr>
                <w:rFonts w:ascii="仿宋_GB2312" w:eastAsia="仿宋_GB2312"/>
              </w:rPr>
            </w:pPr>
          </w:p>
        </w:tc>
        <w:tc>
          <w:tcPr>
            <w:tcW w:w="1440" w:type="dxa"/>
          </w:tcPr>
          <w:p w14:paraId="65E43A80" w14:textId="77777777" w:rsidR="00D94EEB" w:rsidRDefault="00D94EEB">
            <w:pPr>
              <w:rPr>
                <w:rFonts w:ascii="仿宋_GB2312" w:eastAsia="仿宋_GB2312"/>
              </w:rPr>
            </w:pPr>
          </w:p>
        </w:tc>
        <w:tc>
          <w:tcPr>
            <w:tcW w:w="1260" w:type="dxa"/>
          </w:tcPr>
          <w:p w14:paraId="7FA52DF7" w14:textId="77777777" w:rsidR="00D94EEB" w:rsidRDefault="00D94EEB">
            <w:pPr>
              <w:rPr>
                <w:rFonts w:ascii="仿宋_GB2312" w:eastAsia="仿宋_GB2312"/>
              </w:rPr>
            </w:pPr>
          </w:p>
        </w:tc>
        <w:tc>
          <w:tcPr>
            <w:tcW w:w="1440" w:type="dxa"/>
          </w:tcPr>
          <w:p w14:paraId="7EE16B64" w14:textId="77777777" w:rsidR="00D94EEB" w:rsidRDefault="00D94EEB">
            <w:pPr>
              <w:rPr>
                <w:rFonts w:ascii="仿宋_GB2312" w:eastAsia="仿宋_GB2312"/>
              </w:rPr>
            </w:pPr>
          </w:p>
        </w:tc>
      </w:tr>
      <w:tr w:rsidR="00D94EEB" w14:paraId="06A68C9C" w14:textId="77777777">
        <w:tc>
          <w:tcPr>
            <w:tcW w:w="828" w:type="dxa"/>
          </w:tcPr>
          <w:p w14:paraId="7AC9CC7F" w14:textId="77777777" w:rsidR="00D94EEB" w:rsidRDefault="00D94EEB">
            <w:pPr>
              <w:spacing w:before="240" w:after="240"/>
              <w:rPr>
                <w:rFonts w:ascii="仿宋_GB2312" w:eastAsia="仿宋_GB2312"/>
              </w:rPr>
            </w:pPr>
          </w:p>
        </w:tc>
        <w:tc>
          <w:tcPr>
            <w:tcW w:w="1800" w:type="dxa"/>
          </w:tcPr>
          <w:p w14:paraId="2AB71B46" w14:textId="77777777" w:rsidR="00D94EEB" w:rsidRDefault="00D94EEB">
            <w:pPr>
              <w:rPr>
                <w:rFonts w:ascii="仿宋_GB2312" w:eastAsia="仿宋_GB2312"/>
              </w:rPr>
            </w:pPr>
          </w:p>
        </w:tc>
        <w:tc>
          <w:tcPr>
            <w:tcW w:w="1620" w:type="dxa"/>
          </w:tcPr>
          <w:p w14:paraId="4D9E1F13" w14:textId="77777777" w:rsidR="00D94EEB" w:rsidRDefault="00D94EEB">
            <w:pPr>
              <w:rPr>
                <w:rFonts w:ascii="仿宋_GB2312" w:eastAsia="仿宋_GB2312"/>
              </w:rPr>
            </w:pPr>
          </w:p>
        </w:tc>
        <w:tc>
          <w:tcPr>
            <w:tcW w:w="1440" w:type="dxa"/>
          </w:tcPr>
          <w:p w14:paraId="461B0327" w14:textId="77777777" w:rsidR="00D94EEB" w:rsidRDefault="00D94EEB">
            <w:pPr>
              <w:rPr>
                <w:rFonts w:ascii="仿宋_GB2312" w:eastAsia="仿宋_GB2312"/>
              </w:rPr>
            </w:pPr>
          </w:p>
        </w:tc>
        <w:tc>
          <w:tcPr>
            <w:tcW w:w="1260" w:type="dxa"/>
          </w:tcPr>
          <w:p w14:paraId="1554D48D" w14:textId="77777777" w:rsidR="00D94EEB" w:rsidRDefault="00D94EEB">
            <w:pPr>
              <w:rPr>
                <w:rFonts w:ascii="仿宋_GB2312" w:eastAsia="仿宋_GB2312"/>
              </w:rPr>
            </w:pPr>
          </w:p>
        </w:tc>
        <w:tc>
          <w:tcPr>
            <w:tcW w:w="1440" w:type="dxa"/>
          </w:tcPr>
          <w:p w14:paraId="726ACF7B" w14:textId="77777777" w:rsidR="00D94EEB" w:rsidRDefault="00D94EEB">
            <w:pPr>
              <w:rPr>
                <w:rFonts w:ascii="仿宋_GB2312" w:eastAsia="仿宋_GB2312"/>
              </w:rPr>
            </w:pPr>
          </w:p>
        </w:tc>
      </w:tr>
      <w:tr w:rsidR="00D94EEB" w14:paraId="4554261D" w14:textId="77777777">
        <w:tc>
          <w:tcPr>
            <w:tcW w:w="828" w:type="dxa"/>
          </w:tcPr>
          <w:p w14:paraId="3E6CF7F1" w14:textId="77777777" w:rsidR="00D94EEB" w:rsidRDefault="00D94EEB">
            <w:pPr>
              <w:spacing w:before="240" w:after="240"/>
              <w:rPr>
                <w:rFonts w:ascii="仿宋_GB2312" w:eastAsia="仿宋_GB2312"/>
              </w:rPr>
            </w:pPr>
          </w:p>
        </w:tc>
        <w:tc>
          <w:tcPr>
            <w:tcW w:w="1800" w:type="dxa"/>
          </w:tcPr>
          <w:p w14:paraId="7570A606" w14:textId="77777777" w:rsidR="00D94EEB" w:rsidRDefault="00D94EEB">
            <w:pPr>
              <w:rPr>
                <w:rFonts w:ascii="仿宋_GB2312" w:eastAsia="仿宋_GB2312"/>
              </w:rPr>
            </w:pPr>
          </w:p>
        </w:tc>
        <w:tc>
          <w:tcPr>
            <w:tcW w:w="1620" w:type="dxa"/>
          </w:tcPr>
          <w:p w14:paraId="7D9E2D56" w14:textId="77777777" w:rsidR="00D94EEB" w:rsidRDefault="00D94EEB">
            <w:pPr>
              <w:rPr>
                <w:rFonts w:ascii="仿宋_GB2312" w:eastAsia="仿宋_GB2312"/>
              </w:rPr>
            </w:pPr>
          </w:p>
        </w:tc>
        <w:tc>
          <w:tcPr>
            <w:tcW w:w="1440" w:type="dxa"/>
          </w:tcPr>
          <w:p w14:paraId="383E3181" w14:textId="77777777" w:rsidR="00D94EEB" w:rsidRDefault="00D94EEB">
            <w:pPr>
              <w:rPr>
                <w:rFonts w:ascii="仿宋_GB2312" w:eastAsia="仿宋_GB2312"/>
              </w:rPr>
            </w:pPr>
          </w:p>
        </w:tc>
        <w:tc>
          <w:tcPr>
            <w:tcW w:w="1260" w:type="dxa"/>
          </w:tcPr>
          <w:p w14:paraId="44FE060B" w14:textId="77777777" w:rsidR="00D94EEB" w:rsidRDefault="00D94EEB">
            <w:pPr>
              <w:rPr>
                <w:rFonts w:ascii="仿宋_GB2312" w:eastAsia="仿宋_GB2312"/>
              </w:rPr>
            </w:pPr>
          </w:p>
        </w:tc>
        <w:tc>
          <w:tcPr>
            <w:tcW w:w="1440" w:type="dxa"/>
          </w:tcPr>
          <w:p w14:paraId="603AA837" w14:textId="77777777" w:rsidR="00D94EEB" w:rsidRDefault="00D94EEB">
            <w:pPr>
              <w:rPr>
                <w:rFonts w:ascii="仿宋_GB2312" w:eastAsia="仿宋_GB2312"/>
              </w:rPr>
            </w:pPr>
          </w:p>
        </w:tc>
      </w:tr>
      <w:tr w:rsidR="00D94EEB" w14:paraId="2BCD552D" w14:textId="77777777">
        <w:tc>
          <w:tcPr>
            <w:tcW w:w="828" w:type="dxa"/>
          </w:tcPr>
          <w:p w14:paraId="48470219" w14:textId="77777777" w:rsidR="00D94EEB" w:rsidRDefault="00D94EEB">
            <w:pPr>
              <w:spacing w:before="240" w:after="240"/>
              <w:rPr>
                <w:rFonts w:ascii="仿宋_GB2312" w:eastAsia="仿宋_GB2312"/>
              </w:rPr>
            </w:pPr>
          </w:p>
        </w:tc>
        <w:tc>
          <w:tcPr>
            <w:tcW w:w="1800" w:type="dxa"/>
          </w:tcPr>
          <w:p w14:paraId="67285192" w14:textId="77777777" w:rsidR="00D94EEB" w:rsidRDefault="00D94EEB">
            <w:pPr>
              <w:rPr>
                <w:rFonts w:ascii="仿宋_GB2312" w:eastAsia="仿宋_GB2312"/>
              </w:rPr>
            </w:pPr>
          </w:p>
        </w:tc>
        <w:tc>
          <w:tcPr>
            <w:tcW w:w="1620" w:type="dxa"/>
          </w:tcPr>
          <w:p w14:paraId="10CE3BBD" w14:textId="77777777" w:rsidR="00D94EEB" w:rsidRDefault="00D94EEB">
            <w:pPr>
              <w:rPr>
                <w:rFonts w:ascii="仿宋_GB2312" w:eastAsia="仿宋_GB2312"/>
              </w:rPr>
            </w:pPr>
          </w:p>
        </w:tc>
        <w:tc>
          <w:tcPr>
            <w:tcW w:w="1440" w:type="dxa"/>
          </w:tcPr>
          <w:p w14:paraId="52D67223" w14:textId="77777777" w:rsidR="00D94EEB" w:rsidRDefault="00D94EEB">
            <w:pPr>
              <w:rPr>
                <w:rFonts w:ascii="仿宋_GB2312" w:eastAsia="仿宋_GB2312"/>
              </w:rPr>
            </w:pPr>
          </w:p>
        </w:tc>
        <w:tc>
          <w:tcPr>
            <w:tcW w:w="1260" w:type="dxa"/>
          </w:tcPr>
          <w:p w14:paraId="07E59690" w14:textId="77777777" w:rsidR="00D94EEB" w:rsidRDefault="00D94EEB">
            <w:pPr>
              <w:rPr>
                <w:rFonts w:ascii="仿宋_GB2312" w:eastAsia="仿宋_GB2312"/>
              </w:rPr>
            </w:pPr>
          </w:p>
        </w:tc>
        <w:tc>
          <w:tcPr>
            <w:tcW w:w="1440" w:type="dxa"/>
          </w:tcPr>
          <w:p w14:paraId="0DCDD0BB" w14:textId="77777777" w:rsidR="00D94EEB" w:rsidRDefault="00D94EEB">
            <w:pPr>
              <w:rPr>
                <w:rFonts w:ascii="仿宋_GB2312" w:eastAsia="仿宋_GB2312"/>
              </w:rPr>
            </w:pPr>
          </w:p>
        </w:tc>
      </w:tr>
      <w:tr w:rsidR="00D94EEB" w14:paraId="66CD55AF" w14:textId="77777777">
        <w:tc>
          <w:tcPr>
            <w:tcW w:w="828" w:type="dxa"/>
          </w:tcPr>
          <w:p w14:paraId="7F495E82" w14:textId="77777777" w:rsidR="00D94EEB" w:rsidRDefault="00D94EEB">
            <w:pPr>
              <w:spacing w:before="240" w:after="240"/>
              <w:rPr>
                <w:rFonts w:ascii="仿宋_GB2312" w:eastAsia="仿宋_GB2312"/>
              </w:rPr>
            </w:pPr>
          </w:p>
        </w:tc>
        <w:tc>
          <w:tcPr>
            <w:tcW w:w="1800" w:type="dxa"/>
          </w:tcPr>
          <w:p w14:paraId="3CBBA626" w14:textId="77777777" w:rsidR="00D94EEB" w:rsidRDefault="00D94EEB">
            <w:pPr>
              <w:rPr>
                <w:rFonts w:ascii="仿宋_GB2312" w:eastAsia="仿宋_GB2312"/>
              </w:rPr>
            </w:pPr>
          </w:p>
        </w:tc>
        <w:tc>
          <w:tcPr>
            <w:tcW w:w="1620" w:type="dxa"/>
          </w:tcPr>
          <w:p w14:paraId="05E1E2A4" w14:textId="77777777" w:rsidR="00D94EEB" w:rsidRDefault="00D94EEB">
            <w:pPr>
              <w:rPr>
                <w:rFonts w:ascii="仿宋_GB2312" w:eastAsia="仿宋_GB2312"/>
              </w:rPr>
            </w:pPr>
          </w:p>
        </w:tc>
        <w:tc>
          <w:tcPr>
            <w:tcW w:w="1440" w:type="dxa"/>
          </w:tcPr>
          <w:p w14:paraId="45C05118" w14:textId="77777777" w:rsidR="00D94EEB" w:rsidRDefault="00D94EEB">
            <w:pPr>
              <w:rPr>
                <w:rFonts w:ascii="仿宋_GB2312" w:eastAsia="仿宋_GB2312"/>
              </w:rPr>
            </w:pPr>
          </w:p>
        </w:tc>
        <w:tc>
          <w:tcPr>
            <w:tcW w:w="1260" w:type="dxa"/>
          </w:tcPr>
          <w:p w14:paraId="7DF3E34D" w14:textId="77777777" w:rsidR="00D94EEB" w:rsidRDefault="00D94EEB">
            <w:pPr>
              <w:rPr>
                <w:rFonts w:ascii="仿宋_GB2312" w:eastAsia="仿宋_GB2312"/>
              </w:rPr>
            </w:pPr>
          </w:p>
        </w:tc>
        <w:tc>
          <w:tcPr>
            <w:tcW w:w="1440" w:type="dxa"/>
          </w:tcPr>
          <w:p w14:paraId="1063FC28" w14:textId="77777777" w:rsidR="00D94EEB" w:rsidRDefault="00D94EEB">
            <w:pPr>
              <w:rPr>
                <w:rFonts w:ascii="仿宋_GB2312" w:eastAsia="仿宋_GB2312"/>
              </w:rPr>
            </w:pPr>
          </w:p>
        </w:tc>
      </w:tr>
      <w:tr w:rsidR="00D94EEB" w14:paraId="54B297A5" w14:textId="77777777">
        <w:tc>
          <w:tcPr>
            <w:tcW w:w="828" w:type="dxa"/>
          </w:tcPr>
          <w:p w14:paraId="6E5CFB87" w14:textId="77777777" w:rsidR="00D94EEB" w:rsidRDefault="00D94EEB">
            <w:pPr>
              <w:spacing w:before="240" w:after="240"/>
              <w:rPr>
                <w:rFonts w:ascii="仿宋_GB2312" w:eastAsia="仿宋_GB2312"/>
              </w:rPr>
            </w:pPr>
          </w:p>
        </w:tc>
        <w:tc>
          <w:tcPr>
            <w:tcW w:w="1800" w:type="dxa"/>
          </w:tcPr>
          <w:p w14:paraId="002A6BE6" w14:textId="77777777" w:rsidR="00D94EEB" w:rsidRDefault="00D94EEB">
            <w:pPr>
              <w:rPr>
                <w:rFonts w:ascii="仿宋_GB2312" w:eastAsia="仿宋_GB2312"/>
              </w:rPr>
            </w:pPr>
          </w:p>
        </w:tc>
        <w:tc>
          <w:tcPr>
            <w:tcW w:w="1620" w:type="dxa"/>
          </w:tcPr>
          <w:p w14:paraId="767A01C9" w14:textId="77777777" w:rsidR="00D94EEB" w:rsidRDefault="00D94EEB">
            <w:pPr>
              <w:rPr>
                <w:rFonts w:ascii="仿宋_GB2312" w:eastAsia="仿宋_GB2312"/>
              </w:rPr>
            </w:pPr>
          </w:p>
        </w:tc>
        <w:tc>
          <w:tcPr>
            <w:tcW w:w="1440" w:type="dxa"/>
          </w:tcPr>
          <w:p w14:paraId="41A374CE" w14:textId="77777777" w:rsidR="00D94EEB" w:rsidRDefault="00D94EEB">
            <w:pPr>
              <w:rPr>
                <w:rFonts w:ascii="仿宋_GB2312" w:eastAsia="仿宋_GB2312"/>
              </w:rPr>
            </w:pPr>
          </w:p>
        </w:tc>
        <w:tc>
          <w:tcPr>
            <w:tcW w:w="1260" w:type="dxa"/>
          </w:tcPr>
          <w:p w14:paraId="36C4E392" w14:textId="77777777" w:rsidR="00D94EEB" w:rsidRDefault="00D94EEB">
            <w:pPr>
              <w:rPr>
                <w:rFonts w:ascii="仿宋_GB2312" w:eastAsia="仿宋_GB2312"/>
              </w:rPr>
            </w:pPr>
          </w:p>
        </w:tc>
        <w:tc>
          <w:tcPr>
            <w:tcW w:w="1440" w:type="dxa"/>
          </w:tcPr>
          <w:p w14:paraId="3A5B1E9F" w14:textId="77777777" w:rsidR="00D94EEB" w:rsidRDefault="00D94EEB">
            <w:pPr>
              <w:rPr>
                <w:rFonts w:ascii="仿宋_GB2312" w:eastAsia="仿宋_GB2312"/>
              </w:rPr>
            </w:pPr>
          </w:p>
        </w:tc>
      </w:tr>
    </w:tbl>
    <w:p w14:paraId="627085A2" w14:textId="77777777" w:rsidR="00D94EEB" w:rsidRDefault="00D94EEB">
      <w:pPr>
        <w:pStyle w:val="a7"/>
        <w:spacing w:line="360" w:lineRule="auto"/>
        <w:rPr>
          <w:rFonts w:ascii="仿宋_GB2312" w:eastAsia="仿宋_GB2312" w:hAnsi="宋体"/>
          <w:sz w:val="24"/>
          <w:szCs w:val="24"/>
        </w:rPr>
      </w:pPr>
    </w:p>
    <w:p w14:paraId="11C378E3" w14:textId="77777777" w:rsidR="00D94EEB" w:rsidRDefault="00B32BD2">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14:paraId="1301588F" w14:textId="77777777" w:rsidR="00D94EEB" w:rsidRDefault="00B32BD2">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35AF335A" w14:textId="77777777" w:rsidR="00D94EEB" w:rsidRDefault="00B32BD2">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14:paraId="1D51CF86" w14:textId="77777777" w:rsidR="00D94EEB" w:rsidRDefault="00B32BD2">
      <w:pPr>
        <w:spacing w:before="240"/>
        <w:ind w:hanging="119"/>
      </w:pPr>
      <w:r>
        <w:rPr>
          <w:rFonts w:ascii="仿宋_GB2312" w:eastAsia="仿宋_GB2312" w:hint="eastAsia"/>
        </w:rPr>
        <w:t>注：如此表应答内容与投标文件的技术响应文件不一致的，以技术响应文件为准。</w:t>
      </w:r>
    </w:p>
    <w:p w14:paraId="66931AA0" w14:textId="77777777" w:rsidR="00D94EEB" w:rsidRDefault="00B32BD2">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D94EEB" w14:paraId="66142FE4" w14:textId="77777777">
        <w:tc>
          <w:tcPr>
            <w:tcW w:w="708" w:type="dxa"/>
          </w:tcPr>
          <w:p w14:paraId="347148E3" w14:textId="77777777" w:rsidR="00D94EEB" w:rsidRDefault="00B32BD2">
            <w:pPr>
              <w:spacing w:before="240" w:after="240"/>
              <w:jc w:val="center"/>
              <w:rPr>
                <w:rFonts w:ascii="仿宋_GB2312" w:eastAsia="仿宋_GB2312"/>
              </w:rPr>
            </w:pPr>
            <w:r>
              <w:rPr>
                <w:rFonts w:ascii="仿宋_GB2312" w:eastAsia="仿宋_GB2312" w:hint="eastAsia"/>
              </w:rPr>
              <w:t>序号</w:t>
            </w:r>
          </w:p>
        </w:tc>
        <w:tc>
          <w:tcPr>
            <w:tcW w:w="1920" w:type="dxa"/>
          </w:tcPr>
          <w:p w14:paraId="7906015B" w14:textId="77777777" w:rsidR="00D94EEB" w:rsidRDefault="00B32BD2">
            <w:pPr>
              <w:spacing w:before="240" w:after="240"/>
              <w:jc w:val="center"/>
              <w:rPr>
                <w:rFonts w:ascii="仿宋_GB2312" w:eastAsia="仿宋_GB2312"/>
              </w:rPr>
            </w:pPr>
            <w:r>
              <w:rPr>
                <w:rFonts w:ascii="仿宋_GB2312" w:eastAsia="仿宋_GB2312" w:hint="eastAsia"/>
              </w:rPr>
              <w:t>招标文件条目号</w:t>
            </w:r>
          </w:p>
        </w:tc>
        <w:tc>
          <w:tcPr>
            <w:tcW w:w="2400" w:type="dxa"/>
          </w:tcPr>
          <w:p w14:paraId="766EF88A" w14:textId="77777777" w:rsidR="00D94EEB" w:rsidRDefault="00B32BD2">
            <w:pPr>
              <w:spacing w:before="240" w:after="240"/>
              <w:jc w:val="center"/>
              <w:rPr>
                <w:rFonts w:ascii="仿宋_GB2312" w:eastAsia="仿宋_GB2312"/>
              </w:rPr>
            </w:pPr>
            <w:r>
              <w:rPr>
                <w:rFonts w:ascii="仿宋_GB2312" w:eastAsia="仿宋_GB2312" w:hint="eastAsia"/>
              </w:rPr>
              <w:t>招标文件的商务条款</w:t>
            </w:r>
          </w:p>
        </w:tc>
        <w:tc>
          <w:tcPr>
            <w:tcW w:w="2400" w:type="dxa"/>
          </w:tcPr>
          <w:p w14:paraId="1A41C956" w14:textId="77777777" w:rsidR="00D94EEB" w:rsidRDefault="00B32BD2">
            <w:pPr>
              <w:spacing w:before="240" w:after="240"/>
              <w:jc w:val="center"/>
              <w:rPr>
                <w:rFonts w:ascii="仿宋_GB2312" w:eastAsia="仿宋_GB2312"/>
              </w:rPr>
            </w:pPr>
            <w:r>
              <w:rPr>
                <w:rFonts w:ascii="仿宋_GB2312" w:eastAsia="仿宋_GB2312" w:hint="eastAsia"/>
              </w:rPr>
              <w:t>投标文件的商务条款</w:t>
            </w:r>
          </w:p>
        </w:tc>
        <w:tc>
          <w:tcPr>
            <w:tcW w:w="1097" w:type="dxa"/>
          </w:tcPr>
          <w:p w14:paraId="68D59DD0" w14:textId="77777777" w:rsidR="00D94EEB" w:rsidRDefault="00B32BD2">
            <w:pPr>
              <w:spacing w:before="240" w:after="240"/>
              <w:jc w:val="center"/>
              <w:rPr>
                <w:rFonts w:ascii="仿宋_GB2312" w:eastAsia="仿宋_GB2312"/>
              </w:rPr>
            </w:pPr>
            <w:r>
              <w:rPr>
                <w:rFonts w:ascii="仿宋_GB2312" w:eastAsia="仿宋_GB2312" w:hint="eastAsia"/>
              </w:rPr>
              <w:t>说明</w:t>
            </w:r>
          </w:p>
        </w:tc>
      </w:tr>
      <w:tr w:rsidR="00D94EEB" w14:paraId="68406516" w14:textId="77777777">
        <w:tc>
          <w:tcPr>
            <w:tcW w:w="708" w:type="dxa"/>
          </w:tcPr>
          <w:p w14:paraId="2F7E3D48" w14:textId="77777777" w:rsidR="00D94EEB" w:rsidRDefault="00D94EEB">
            <w:pPr>
              <w:spacing w:before="240" w:after="240"/>
              <w:rPr>
                <w:rFonts w:ascii="仿宋_GB2312" w:eastAsia="仿宋_GB2312"/>
              </w:rPr>
            </w:pPr>
          </w:p>
        </w:tc>
        <w:tc>
          <w:tcPr>
            <w:tcW w:w="1920" w:type="dxa"/>
          </w:tcPr>
          <w:p w14:paraId="1901CBE0" w14:textId="77777777" w:rsidR="00D94EEB" w:rsidRDefault="00D94EEB">
            <w:pPr>
              <w:spacing w:before="240" w:after="240"/>
              <w:rPr>
                <w:rFonts w:ascii="仿宋_GB2312" w:eastAsia="仿宋_GB2312"/>
              </w:rPr>
            </w:pPr>
          </w:p>
        </w:tc>
        <w:tc>
          <w:tcPr>
            <w:tcW w:w="2400" w:type="dxa"/>
          </w:tcPr>
          <w:p w14:paraId="74F7063F" w14:textId="77777777" w:rsidR="00D94EEB" w:rsidRDefault="00D94EEB">
            <w:pPr>
              <w:spacing w:before="240" w:after="240"/>
              <w:rPr>
                <w:rFonts w:ascii="仿宋_GB2312" w:eastAsia="仿宋_GB2312"/>
              </w:rPr>
            </w:pPr>
          </w:p>
        </w:tc>
        <w:tc>
          <w:tcPr>
            <w:tcW w:w="2400" w:type="dxa"/>
          </w:tcPr>
          <w:p w14:paraId="43B78FBB" w14:textId="77777777" w:rsidR="00D94EEB" w:rsidRDefault="00D94EEB">
            <w:pPr>
              <w:spacing w:before="240" w:after="240"/>
              <w:rPr>
                <w:rFonts w:ascii="仿宋_GB2312" w:eastAsia="仿宋_GB2312"/>
              </w:rPr>
            </w:pPr>
          </w:p>
        </w:tc>
        <w:tc>
          <w:tcPr>
            <w:tcW w:w="1097" w:type="dxa"/>
          </w:tcPr>
          <w:p w14:paraId="7411C1B0" w14:textId="77777777" w:rsidR="00D94EEB" w:rsidRDefault="00D94EEB">
            <w:pPr>
              <w:spacing w:before="240" w:after="240"/>
              <w:rPr>
                <w:rFonts w:ascii="仿宋_GB2312" w:eastAsia="仿宋_GB2312"/>
              </w:rPr>
            </w:pPr>
          </w:p>
        </w:tc>
      </w:tr>
      <w:tr w:rsidR="00D94EEB" w14:paraId="2F481512" w14:textId="77777777">
        <w:tc>
          <w:tcPr>
            <w:tcW w:w="708" w:type="dxa"/>
          </w:tcPr>
          <w:p w14:paraId="0972E96B" w14:textId="77777777" w:rsidR="00D94EEB" w:rsidRDefault="00D94EEB">
            <w:pPr>
              <w:spacing w:before="240" w:after="240"/>
              <w:rPr>
                <w:rFonts w:ascii="仿宋_GB2312" w:eastAsia="仿宋_GB2312"/>
              </w:rPr>
            </w:pPr>
          </w:p>
        </w:tc>
        <w:tc>
          <w:tcPr>
            <w:tcW w:w="1920" w:type="dxa"/>
          </w:tcPr>
          <w:p w14:paraId="18715AFB" w14:textId="77777777" w:rsidR="00D94EEB" w:rsidRDefault="00D94EEB">
            <w:pPr>
              <w:spacing w:before="240" w:after="240"/>
              <w:rPr>
                <w:rFonts w:ascii="仿宋_GB2312" w:eastAsia="仿宋_GB2312"/>
              </w:rPr>
            </w:pPr>
          </w:p>
        </w:tc>
        <w:tc>
          <w:tcPr>
            <w:tcW w:w="2400" w:type="dxa"/>
          </w:tcPr>
          <w:p w14:paraId="4FBC0FFF" w14:textId="77777777" w:rsidR="00D94EEB" w:rsidRDefault="00D94EEB">
            <w:pPr>
              <w:spacing w:before="240" w:after="240"/>
              <w:rPr>
                <w:rFonts w:ascii="仿宋_GB2312" w:eastAsia="仿宋_GB2312"/>
              </w:rPr>
            </w:pPr>
          </w:p>
        </w:tc>
        <w:tc>
          <w:tcPr>
            <w:tcW w:w="2400" w:type="dxa"/>
          </w:tcPr>
          <w:p w14:paraId="7CBE880B" w14:textId="77777777" w:rsidR="00D94EEB" w:rsidRDefault="00D94EEB">
            <w:pPr>
              <w:spacing w:before="240" w:after="240"/>
              <w:rPr>
                <w:rFonts w:ascii="仿宋_GB2312" w:eastAsia="仿宋_GB2312"/>
              </w:rPr>
            </w:pPr>
          </w:p>
        </w:tc>
        <w:tc>
          <w:tcPr>
            <w:tcW w:w="1097" w:type="dxa"/>
          </w:tcPr>
          <w:p w14:paraId="3476091B" w14:textId="77777777" w:rsidR="00D94EEB" w:rsidRDefault="00D94EEB">
            <w:pPr>
              <w:spacing w:before="240" w:after="240"/>
              <w:rPr>
                <w:rFonts w:ascii="仿宋_GB2312" w:eastAsia="仿宋_GB2312"/>
              </w:rPr>
            </w:pPr>
          </w:p>
        </w:tc>
      </w:tr>
      <w:tr w:rsidR="00D94EEB" w14:paraId="68B8362C" w14:textId="77777777">
        <w:tc>
          <w:tcPr>
            <w:tcW w:w="708" w:type="dxa"/>
          </w:tcPr>
          <w:p w14:paraId="7B5D1938" w14:textId="77777777" w:rsidR="00D94EEB" w:rsidRDefault="00D94EEB">
            <w:pPr>
              <w:spacing w:before="240" w:after="240"/>
              <w:rPr>
                <w:rFonts w:ascii="仿宋_GB2312" w:eastAsia="仿宋_GB2312"/>
              </w:rPr>
            </w:pPr>
          </w:p>
        </w:tc>
        <w:tc>
          <w:tcPr>
            <w:tcW w:w="1920" w:type="dxa"/>
          </w:tcPr>
          <w:p w14:paraId="3D9D76B3" w14:textId="77777777" w:rsidR="00D94EEB" w:rsidRDefault="00D94EEB">
            <w:pPr>
              <w:spacing w:before="240" w:after="240"/>
              <w:rPr>
                <w:rFonts w:ascii="仿宋_GB2312" w:eastAsia="仿宋_GB2312"/>
              </w:rPr>
            </w:pPr>
          </w:p>
        </w:tc>
        <w:tc>
          <w:tcPr>
            <w:tcW w:w="2400" w:type="dxa"/>
          </w:tcPr>
          <w:p w14:paraId="5CDF8685" w14:textId="77777777" w:rsidR="00D94EEB" w:rsidRDefault="00D94EEB">
            <w:pPr>
              <w:spacing w:before="240" w:after="240"/>
              <w:rPr>
                <w:rFonts w:ascii="仿宋_GB2312" w:eastAsia="仿宋_GB2312"/>
              </w:rPr>
            </w:pPr>
          </w:p>
        </w:tc>
        <w:tc>
          <w:tcPr>
            <w:tcW w:w="2400" w:type="dxa"/>
          </w:tcPr>
          <w:p w14:paraId="06387FD3" w14:textId="77777777" w:rsidR="00D94EEB" w:rsidRDefault="00D94EEB">
            <w:pPr>
              <w:spacing w:before="240" w:after="240"/>
              <w:rPr>
                <w:rFonts w:ascii="仿宋_GB2312" w:eastAsia="仿宋_GB2312"/>
              </w:rPr>
            </w:pPr>
          </w:p>
        </w:tc>
        <w:tc>
          <w:tcPr>
            <w:tcW w:w="1097" w:type="dxa"/>
          </w:tcPr>
          <w:p w14:paraId="408C7D85" w14:textId="77777777" w:rsidR="00D94EEB" w:rsidRDefault="00D94EEB">
            <w:pPr>
              <w:spacing w:before="240" w:after="240"/>
              <w:rPr>
                <w:rFonts w:ascii="仿宋_GB2312" w:eastAsia="仿宋_GB2312"/>
              </w:rPr>
            </w:pPr>
          </w:p>
        </w:tc>
      </w:tr>
      <w:tr w:rsidR="00D94EEB" w14:paraId="2DF69F94" w14:textId="77777777">
        <w:tc>
          <w:tcPr>
            <w:tcW w:w="708" w:type="dxa"/>
          </w:tcPr>
          <w:p w14:paraId="7E033489" w14:textId="77777777" w:rsidR="00D94EEB" w:rsidRDefault="00D94EEB">
            <w:pPr>
              <w:spacing w:before="240" w:after="240"/>
              <w:rPr>
                <w:rFonts w:ascii="仿宋_GB2312" w:eastAsia="仿宋_GB2312"/>
              </w:rPr>
            </w:pPr>
          </w:p>
        </w:tc>
        <w:tc>
          <w:tcPr>
            <w:tcW w:w="1920" w:type="dxa"/>
          </w:tcPr>
          <w:p w14:paraId="5C0363F4" w14:textId="77777777" w:rsidR="00D94EEB" w:rsidRDefault="00D94EEB">
            <w:pPr>
              <w:spacing w:before="240" w:after="240"/>
              <w:rPr>
                <w:rFonts w:ascii="仿宋_GB2312" w:eastAsia="仿宋_GB2312"/>
              </w:rPr>
            </w:pPr>
          </w:p>
        </w:tc>
        <w:tc>
          <w:tcPr>
            <w:tcW w:w="2400" w:type="dxa"/>
          </w:tcPr>
          <w:p w14:paraId="091E6EF8" w14:textId="77777777" w:rsidR="00D94EEB" w:rsidRDefault="00D94EEB">
            <w:pPr>
              <w:spacing w:before="240" w:after="240"/>
              <w:rPr>
                <w:rFonts w:ascii="仿宋_GB2312" w:eastAsia="仿宋_GB2312"/>
              </w:rPr>
            </w:pPr>
          </w:p>
        </w:tc>
        <w:tc>
          <w:tcPr>
            <w:tcW w:w="2400" w:type="dxa"/>
          </w:tcPr>
          <w:p w14:paraId="6F93E613" w14:textId="77777777" w:rsidR="00D94EEB" w:rsidRDefault="00D94EEB">
            <w:pPr>
              <w:spacing w:before="240" w:after="240"/>
              <w:rPr>
                <w:rFonts w:ascii="仿宋_GB2312" w:eastAsia="仿宋_GB2312"/>
              </w:rPr>
            </w:pPr>
          </w:p>
        </w:tc>
        <w:tc>
          <w:tcPr>
            <w:tcW w:w="1097" w:type="dxa"/>
          </w:tcPr>
          <w:p w14:paraId="17EE59C5" w14:textId="77777777" w:rsidR="00D94EEB" w:rsidRDefault="00D94EEB">
            <w:pPr>
              <w:spacing w:before="240" w:after="240"/>
              <w:rPr>
                <w:rFonts w:ascii="仿宋_GB2312" w:eastAsia="仿宋_GB2312"/>
              </w:rPr>
            </w:pPr>
          </w:p>
        </w:tc>
      </w:tr>
      <w:tr w:rsidR="00D94EEB" w14:paraId="698E2F1D" w14:textId="77777777">
        <w:tc>
          <w:tcPr>
            <w:tcW w:w="708" w:type="dxa"/>
          </w:tcPr>
          <w:p w14:paraId="6954AF67" w14:textId="77777777" w:rsidR="00D94EEB" w:rsidRDefault="00D94EEB">
            <w:pPr>
              <w:spacing w:before="240" w:after="240"/>
              <w:rPr>
                <w:rFonts w:ascii="仿宋_GB2312" w:eastAsia="仿宋_GB2312"/>
              </w:rPr>
            </w:pPr>
          </w:p>
        </w:tc>
        <w:tc>
          <w:tcPr>
            <w:tcW w:w="1920" w:type="dxa"/>
          </w:tcPr>
          <w:p w14:paraId="70D9FCEC" w14:textId="77777777" w:rsidR="00D94EEB" w:rsidRDefault="00D94EEB">
            <w:pPr>
              <w:spacing w:before="240" w:after="240"/>
              <w:rPr>
                <w:rFonts w:ascii="仿宋_GB2312" w:eastAsia="仿宋_GB2312"/>
              </w:rPr>
            </w:pPr>
          </w:p>
        </w:tc>
        <w:tc>
          <w:tcPr>
            <w:tcW w:w="2400" w:type="dxa"/>
          </w:tcPr>
          <w:p w14:paraId="75C8E942" w14:textId="77777777" w:rsidR="00D94EEB" w:rsidRDefault="00D94EEB">
            <w:pPr>
              <w:spacing w:before="240" w:after="240"/>
              <w:rPr>
                <w:rFonts w:ascii="仿宋_GB2312" w:eastAsia="仿宋_GB2312"/>
              </w:rPr>
            </w:pPr>
          </w:p>
        </w:tc>
        <w:tc>
          <w:tcPr>
            <w:tcW w:w="2400" w:type="dxa"/>
          </w:tcPr>
          <w:p w14:paraId="37A98F2D" w14:textId="77777777" w:rsidR="00D94EEB" w:rsidRDefault="00D94EEB">
            <w:pPr>
              <w:spacing w:before="240" w:after="240"/>
              <w:rPr>
                <w:rFonts w:ascii="仿宋_GB2312" w:eastAsia="仿宋_GB2312"/>
              </w:rPr>
            </w:pPr>
          </w:p>
        </w:tc>
        <w:tc>
          <w:tcPr>
            <w:tcW w:w="1097" w:type="dxa"/>
          </w:tcPr>
          <w:p w14:paraId="7EE6711C" w14:textId="77777777" w:rsidR="00D94EEB" w:rsidRDefault="00D94EEB">
            <w:pPr>
              <w:spacing w:before="240" w:after="240"/>
              <w:rPr>
                <w:rFonts w:ascii="仿宋_GB2312" w:eastAsia="仿宋_GB2312"/>
              </w:rPr>
            </w:pPr>
          </w:p>
        </w:tc>
      </w:tr>
      <w:tr w:rsidR="00D94EEB" w14:paraId="374ADCEB" w14:textId="77777777">
        <w:tc>
          <w:tcPr>
            <w:tcW w:w="708" w:type="dxa"/>
          </w:tcPr>
          <w:p w14:paraId="0EB253C4" w14:textId="77777777" w:rsidR="00D94EEB" w:rsidRDefault="00D94EEB">
            <w:pPr>
              <w:spacing w:before="240" w:after="240"/>
              <w:rPr>
                <w:rFonts w:ascii="仿宋_GB2312" w:eastAsia="仿宋_GB2312"/>
              </w:rPr>
            </w:pPr>
          </w:p>
        </w:tc>
        <w:tc>
          <w:tcPr>
            <w:tcW w:w="1920" w:type="dxa"/>
          </w:tcPr>
          <w:p w14:paraId="6A442CB7" w14:textId="77777777" w:rsidR="00D94EEB" w:rsidRDefault="00D94EEB">
            <w:pPr>
              <w:spacing w:before="240" w:after="240"/>
              <w:rPr>
                <w:rFonts w:ascii="仿宋_GB2312" w:eastAsia="仿宋_GB2312"/>
              </w:rPr>
            </w:pPr>
          </w:p>
        </w:tc>
        <w:tc>
          <w:tcPr>
            <w:tcW w:w="2400" w:type="dxa"/>
          </w:tcPr>
          <w:p w14:paraId="54745041" w14:textId="77777777" w:rsidR="00D94EEB" w:rsidRDefault="00D94EEB">
            <w:pPr>
              <w:spacing w:before="240" w:after="240"/>
              <w:rPr>
                <w:rFonts w:ascii="仿宋_GB2312" w:eastAsia="仿宋_GB2312"/>
              </w:rPr>
            </w:pPr>
          </w:p>
        </w:tc>
        <w:tc>
          <w:tcPr>
            <w:tcW w:w="2400" w:type="dxa"/>
          </w:tcPr>
          <w:p w14:paraId="0D37BD69" w14:textId="77777777" w:rsidR="00D94EEB" w:rsidRDefault="00D94EEB">
            <w:pPr>
              <w:spacing w:before="240" w:after="240"/>
              <w:rPr>
                <w:rFonts w:ascii="仿宋_GB2312" w:eastAsia="仿宋_GB2312"/>
              </w:rPr>
            </w:pPr>
          </w:p>
        </w:tc>
        <w:tc>
          <w:tcPr>
            <w:tcW w:w="1097" w:type="dxa"/>
          </w:tcPr>
          <w:p w14:paraId="2E6A18EC" w14:textId="77777777" w:rsidR="00D94EEB" w:rsidRDefault="00D94EEB">
            <w:pPr>
              <w:spacing w:before="240" w:after="240"/>
              <w:rPr>
                <w:rFonts w:ascii="仿宋_GB2312" w:eastAsia="仿宋_GB2312"/>
              </w:rPr>
            </w:pPr>
          </w:p>
        </w:tc>
      </w:tr>
      <w:tr w:rsidR="00D94EEB" w14:paraId="4742612E" w14:textId="77777777">
        <w:tc>
          <w:tcPr>
            <w:tcW w:w="708" w:type="dxa"/>
          </w:tcPr>
          <w:p w14:paraId="4E09EC47" w14:textId="77777777" w:rsidR="00D94EEB" w:rsidRDefault="00D94EEB">
            <w:pPr>
              <w:spacing w:before="240" w:after="240"/>
              <w:rPr>
                <w:rFonts w:ascii="仿宋_GB2312" w:eastAsia="仿宋_GB2312"/>
              </w:rPr>
            </w:pPr>
          </w:p>
        </w:tc>
        <w:tc>
          <w:tcPr>
            <w:tcW w:w="1920" w:type="dxa"/>
          </w:tcPr>
          <w:p w14:paraId="6DBA2F84" w14:textId="77777777" w:rsidR="00D94EEB" w:rsidRDefault="00D94EEB">
            <w:pPr>
              <w:spacing w:before="240" w:after="240"/>
              <w:rPr>
                <w:rFonts w:ascii="仿宋_GB2312" w:eastAsia="仿宋_GB2312"/>
              </w:rPr>
            </w:pPr>
          </w:p>
        </w:tc>
        <w:tc>
          <w:tcPr>
            <w:tcW w:w="2400" w:type="dxa"/>
          </w:tcPr>
          <w:p w14:paraId="1ABDBEFC" w14:textId="77777777" w:rsidR="00D94EEB" w:rsidRDefault="00D94EEB">
            <w:pPr>
              <w:spacing w:before="240" w:after="240"/>
              <w:rPr>
                <w:rFonts w:ascii="仿宋_GB2312" w:eastAsia="仿宋_GB2312"/>
              </w:rPr>
            </w:pPr>
          </w:p>
        </w:tc>
        <w:tc>
          <w:tcPr>
            <w:tcW w:w="2400" w:type="dxa"/>
          </w:tcPr>
          <w:p w14:paraId="7C548FE7" w14:textId="77777777" w:rsidR="00D94EEB" w:rsidRDefault="00D94EEB">
            <w:pPr>
              <w:spacing w:before="240" w:after="240"/>
              <w:rPr>
                <w:rFonts w:ascii="仿宋_GB2312" w:eastAsia="仿宋_GB2312"/>
              </w:rPr>
            </w:pPr>
          </w:p>
        </w:tc>
        <w:tc>
          <w:tcPr>
            <w:tcW w:w="1097" w:type="dxa"/>
          </w:tcPr>
          <w:p w14:paraId="53218043" w14:textId="77777777" w:rsidR="00D94EEB" w:rsidRDefault="00D94EEB">
            <w:pPr>
              <w:spacing w:before="240" w:after="240"/>
              <w:rPr>
                <w:rFonts w:ascii="仿宋_GB2312" w:eastAsia="仿宋_GB2312"/>
              </w:rPr>
            </w:pPr>
          </w:p>
        </w:tc>
      </w:tr>
      <w:tr w:rsidR="00D94EEB" w14:paraId="0B5C2A90" w14:textId="77777777">
        <w:tc>
          <w:tcPr>
            <w:tcW w:w="708" w:type="dxa"/>
          </w:tcPr>
          <w:p w14:paraId="58970F8E" w14:textId="77777777" w:rsidR="00D94EEB" w:rsidRDefault="00D94EEB">
            <w:pPr>
              <w:spacing w:before="240" w:after="240"/>
              <w:rPr>
                <w:rFonts w:ascii="仿宋_GB2312" w:eastAsia="仿宋_GB2312"/>
              </w:rPr>
            </w:pPr>
          </w:p>
        </w:tc>
        <w:tc>
          <w:tcPr>
            <w:tcW w:w="1920" w:type="dxa"/>
          </w:tcPr>
          <w:p w14:paraId="363C9F5E" w14:textId="77777777" w:rsidR="00D94EEB" w:rsidRDefault="00D94EEB">
            <w:pPr>
              <w:spacing w:before="240" w:after="240"/>
              <w:rPr>
                <w:rFonts w:ascii="仿宋_GB2312" w:eastAsia="仿宋_GB2312"/>
              </w:rPr>
            </w:pPr>
          </w:p>
        </w:tc>
        <w:tc>
          <w:tcPr>
            <w:tcW w:w="2400" w:type="dxa"/>
          </w:tcPr>
          <w:p w14:paraId="4EBA9863" w14:textId="77777777" w:rsidR="00D94EEB" w:rsidRDefault="00D94EEB">
            <w:pPr>
              <w:spacing w:before="240" w:after="240"/>
              <w:rPr>
                <w:rFonts w:ascii="仿宋_GB2312" w:eastAsia="仿宋_GB2312"/>
              </w:rPr>
            </w:pPr>
          </w:p>
        </w:tc>
        <w:tc>
          <w:tcPr>
            <w:tcW w:w="2400" w:type="dxa"/>
          </w:tcPr>
          <w:p w14:paraId="6774F37E" w14:textId="77777777" w:rsidR="00D94EEB" w:rsidRDefault="00D94EEB">
            <w:pPr>
              <w:spacing w:before="240" w:after="240"/>
              <w:rPr>
                <w:rFonts w:ascii="仿宋_GB2312" w:eastAsia="仿宋_GB2312"/>
              </w:rPr>
            </w:pPr>
          </w:p>
        </w:tc>
        <w:tc>
          <w:tcPr>
            <w:tcW w:w="1097" w:type="dxa"/>
          </w:tcPr>
          <w:p w14:paraId="0CAE0756" w14:textId="77777777" w:rsidR="00D94EEB" w:rsidRDefault="00D94EEB">
            <w:pPr>
              <w:spacing w:before="240" w:after="240"/>
              <w:rPr>
                <w:rFonts w:ascii="仿宋_GB2312" w:eastAsia="仿宋_GB2312"/>
              </w:rPr>
            </w:pPr>
          </w:p>
        </w:tc>
      </w:tr>
      <w:tr w:rsidR="00D94EEB" w14:paraId="03634551" w14:textId="77777777">
        <w:tc>
          <w:tcPr>
            <w:tcW w:w="708" w:type="dxa"/>
          </w:tcPr>
          <w:p w14:paraId="69D99241" w14:textId="77777777" w:rsidR="00D94EEB" w:rsidRDefault="00D94EEB">
            <w:pPr>
              <w:spacing w:before="240" w:after="240"/>
              <w:rPr>
                <w:rFonts w:ascii="仿宋_GB2312" w:eastAsia="仿宋_GB2312"/>
              </w:rPr>
            </w:pPr>
          </w:p>
        </w:tc>
        <w:tc>
          <w:tcPr>
            <w:tcW w:w="1920" w:type="dxa"/>
          </w:tcPr>
          <w:p w14:paraId="5ACCAD71" w14:textId="77777777" w:rsidR="00D94EEB" w:rsidRDefault="00D94EEB">
            <w:pPr>
              <w:spacing w:before="240" w:after="240"/>
              <w:rPr>
                <w:rFonts w:ascii="仿宋_GB2312" w:eastAsia="仿宋_GB2312"/>
              </w:rPr>
            </w:pPr>
          </w:p>
        </w:tc>
        <w:tc>
          <w:tcPr>
            <w:tcW w:w="2400" w:type="dxa"/>
          </w:tcPr>
          <w:p w14:paraId="79269C1E" w14:textId="77777777" w:rsidR="00D94EEB" w:rsidRDefault="00D94EEB">
            <w:pPr>
              <w:spacing w:before="240" w:after="240"/>
              <w:rPr>
                <w:rFonts w:ascii="仿宋_GB2312" w:eastAsia="仿宋_GB2312"/>
              </w:rPr>
            </w:pPr>
          </w:p>
        </w:tc>
        <w:tc>
          <w:tcPr>
            <w:tcW w:w="2400" w:type="dxa"/>
          </w:tcPr>
          <w:p w14:paraId="59402375" w14:textId="77777777" w:rsidR="00D94EEB" w:rsidRDefault="00D94EEB">
            <w:pPr>
              <w:spacing w:before="240" w:after="240"/>
              <w:rPr>
                <w:rFonts w:ascii="仿宋_GB2312" w:eastAsia="仿宋_GB2312"/>
              </w:rPr>
            </w:pPr>
          </w:p>
        </w:tc>
        <w:tc>
          <w:tcPr>
            <w:tcW w:w="1097" w:type="dxa"/>
          </w:tcPr>
          <w:p w14:paraId="0C9D2363" w14:textId="77777777" w:rsidR="00D94EEB" w:rsidRDefault="00D94EEB">
            <w:pPr>
              <w:spacing w:before="240" w:after="240"/>
              <w:rPr>
                <w:rFonts w:ascii="仿宋_GB2312" w:eastAsia="仿宋_GB2312"/>
              </w:rPr>
            </w:pPr>
          </w:p>
        </w:tc>
      </w:tr>
    </w:tbl>
    <w:p w14:paraId="1266D852" w14:textId="77777777" w:rsidR="00D94EEB" w:rsidRDefault="00B32BD2">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14:paraId="0E85757E" w14:textId="77777777" w:rsidR="00D94EEB" w:rsidRDefault="00D94EEB">
      <w:pPr>
        <w:pStyle w:val="a7"/>
        <w:spacing w:line="360" w:lineRule="auto"/>
        <w:rPr>
          <w:rFonts w:ascii="仿宋_GB2312" w:eastAsia="仿宋_GB2312" w:hAnsi="宋体"/>
          <w:sz w:val="24"/>
          <w:szCs w:val="24"/>
          <w:u w:val="single"/>
        </w:rPr>
      </w:pPr>
    </w:p>
    <w:p w14:paraId="30F922FD" w14:textId="77777777" w:rsidR="00D94EEB" w:rsidRDefault="00B32BD2">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14:paraId="60C010EF" w14:textId="77777777" w:rsidR="00D94EEB" w:rsidRDefault="00B32BD2">
      <w:pPr>
        <w:pStyle w:val="a7"/>
        <w:spacing w:line="360" w:lineRule="auto"/>
        <w:rPr>
          <w:rFonts w:ascii="仿宋_GB2312" w:eastAsia="仿宋_GB2312" w:hAnsi="宋体"/>
          <w:sz w:val="24"/>
          <w:szCs w:val="24"/>
        </w:rPr>
        <w:sectPr w:rsidR="00D94EEB">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52" w:name="_Toc70044374"/>
      <w:bookmarkStart w:id="153" w:name="_Toc73427857"/>
      <w:bookmarkStart w:id="154" w:name="_Toc73427856"/>
      <w:bookmarkEnd w:id="151"/>
    </w:p>
    <w:p w14:paraId="43569689" w14:textId="77777777" w:rsidR="00D94EEB" w:rsidRDefault="00B32BD2">
      <w:pPr>
        <w:rPr>
          <w:rFonts w:ascii="仿宋_GB2312" w:eastAsia="仿宋_GB2312"/>
          <w:b/>
        </w:rPr>
      </w:pPr>
      <w:bookmarkStart w:id="155" w:name="_Toc73427858"/>
      <w:bookmarkEnd w:id="152"/>
      <w:bookmarkEnd w:id="153"/>
      <w:bookmarkEnd w:id="154"/>
      <w:r>
        <w:rPr>
          <w:rFonts w:ascii="仿宋_GB2312" w:eastAsia="仿宋_GB2312" w:hint="eastAsia"/>
          <w:b/>
        </w:rPr>
        <w:lastRenderedPageBreak/>
        <w:t>7.资格证明文件</w:t>
      </w:r>
      <w:bookmarkEnd w:id="155"/>
    </w:p>
    <w:p w14:paraId="6BD9ED51" w14:textId="77777777" w:rsidR="00D94EEB" w:rsidRDefault="00D94EEB">
      <w:pPr>
        <w:tabs>
          <w:tab w:val="left" w:pos="1021"/>
        </w:tabs>
        <w:ind w:left="567"/>
        <w:rPr>
          <w:rFonts w:ascii="仿宋_GB2312" w:eastAsia="仿宋_GB2312"/>
          <w:color w:val="FF0000"/>
        </w:rPr>
      </w:pPr>
    </w:p>
    <w:p w14:paraId="22723DAE" w14:textId="77777777" w:rsidR="00D94EEB" w:rsidRDefault="00B32BD2">
      <w:pPr>
        <w:tabs>
          <w:tab w:val="left" w:pos="1021"/>
        </w:tabs>
        <w:ind w:left="567"/>
        <w:jc w:val="center"/>
        <w:rPr>
          <w:rFonts w:ascii="仿宋_GB2312" w:eastAsia="仿宋_GB2312"/>
        </w:rPr>
      </w:pPr>
      <w:r>
        <w:rPr>
          <w:rFonts w:ascii="仿宋_GB2312" w:eastAsia="仿宋_GB2312"/>
        </w:rPr>
        <w:t>目</w:t>
      </w:r>
      <w:r>
        <w:rPr>
          <w:rFonts w:ascii="仿宋_GB2312" w:eastAsia="仿宋_GB2312" w:hint="eastAsia"/>
        </w:rPr>
        <w:t xml:space="preserve">    </w:t>
      </w:r>
      <w:r>
        <w:rPr>
          <w:rFonts w:ascii="仿宋_GB2312" w:eastAsia="仿宋_GB2312"/>
        </w:rPr>
        <w:t>录</w:t>
      </w:r>
    </w:p>
    <w:p w14:paraId="13B4FC6D" w14:textId="77777777" w:rsidR="00D94EEB" w:rsidRDefault="00D94EEB">
      <w:pPr>
        <w:tabs>
          <w:tab w:val="left" w:pos="1021"/>
        </w:tabs>
        <w:ind w:left="567"/>
        <w:rPr>
          <w:rFonts w:ascii="仿宋_GB2312" w:eastAsia="仿宋_GB2312"/>
        </w:rPr>
      </w:pPr>
    </w:p>
    <w:p w14:paraId="2144AEA0" w14:textId="77777777" w:rsidR="00D94EEB" w:rsidRDefault="00B32BD2">
      <w:pPr>
        <w:tabs>
          <w:tab w:val="left" w:pos="1021"/>
        </w:tabs>
        <w:spacing w:line="480" w:lineRule="auto"/>
        <w:ind w:left="567"/>
        <w:rPr>
          <w:rFonts w:ascii="仿宋_GB2312" w:eastAsia="仿宋_GB2312"/>
        </w:rPr>
      </w:pPr>
      <w:r>
        <w:rPr>
          <w:rFonts w:ascii="仿宋_GB2312" w:eastAsia="仿宋_GB2312" w:hint="eastAsia"/>
        </w:rPr>
        <w:t>7-1法人或其他组织的营业执照等证明文件</w:t>
      </w:r>
    </w:p>
    <w:p w14:paraId="62EBFF79" w14:textId="77777777" w:rsidR="00D94EEB" w:rsidRDefault="00B32BD2">
      <w:pPr>
        <w:tabs>
          <w:tab w:val="left" w:pos="1021"/>
        </w:tabs>
        <w:spacing w:line="480" w:lineRule="auto"/>
        <w:ind w:left="567"/>
        <w:rPr>
          <w:rFonts w:ascii="仿宋_GB2312" w:eastAsia="仿宋_GB2312"/>
        </w:rPr>
      </w:pPr>
      <w:r>
        <w:rPr>
          <w:rFonts w:ascii="仿宋_GB2312" w:eastAsia="仿宋_GB2312" w:hint="eastAsia"/>
        </w:rPr>
        <w:t>7-2纳税证明</w:t>
      </w:r>
    </w:p>
    <w:p w14:paraId="12B4AC83" w14:textId="77777777" w:rsidR="00D94EEB" w:rsidRDefault="00B32BD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3</w:t>
      </w:r>
      <w:r>
        <w:rPr>
          <w:rFonts w:ascii="仿宋_GB2312" w:eastAsia="仿宋_GB2312" w:hint="eastAsia"/>
        </w:rPr>
        <w:t>投标人的资格声明（格式）</w:t>
      </w:r>
    </w:p>
    <w:p w14:paraId="384AD21E" w14:textId="77777777" w:rsidR="00D94EEB" w:rsidRDefault="00B32BD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4投标人的</w:t>
      </w:r>
      <w:r>
        <w:rPr>
          <w:rFonts w:ascii="仿宋_GB2312" w:eastAsia="仿宋_GB2312" w:hint="eastAsia"/>
        </w:rPr>
        <w:t>财务</w:t>
      </w:r>
      <w:r>
        <w:rPr>
          <w:rFonts w:ascii="仿宋_GB2312" w:eastAsia="仿宋_GB2312"/>
        </w:rPr>
        <w:t>状况报告</w:t>
      </w:r>
    </w:p>
    <w:p w14:paraId="296B890A" w14:textId="77777777" w:rsidR="00D94EEB" w:rsidRDefault="00B32BD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5</w:t>
      </w:r>
      <w:r>
        <w:rPr>
          <w:rFonts w:ascii="仿宋_GB2312" w:eastAsia="仿宋_GB2312" w:hint="eastAsia"/>
        </w:rPr>
        <w:t>社会保障资金缴纳记录</w:t>
      </w:r>
    </w:p>
    <w:p w14:paraId="1D750AB1" w14:textId="77777777" w:rsidR="00D94EEB" w:rsidRDefault="00B32BD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6</w:t>
      </w:r>
      <w:r>
        <w:rPr>
          <w:rFonts w:ascii="仿宋_GB2312" w:eastAsia="仿宋_GB2312" w:hint="eastAsia"/>
        </w:rPr>
        <w:t>具有履行合同所必需的设备和专业技术能力的证明材料</w:t>
      </w:r>
    </w:p>
    <w:p w14:paraId="2E27FBC6" w14:textId="77777777" w:rsidR="00D94EEB" w:rsidRDefault="00B32BD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7</w:t>
      </w:r>
      <w:r>
        <w:rPr>
          <w:rFonts w:ascii="仿宋_GB2312" w:eastAsia="仿宋_GB2312" w:hint="eastAsia"/>
        </w:rPr>
        <w:t>近三年经营活动中无重大违法记录声明</w:t>
      </w:r>
    </w:p>
    <w:p w14:paraId="4EF29BBE" w14:textId="77777777" w:rsidR="00D94EEB" w:rsidRDefault="00B32BD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8</w:t>
      </w:r>
      <w:r>
        <w:rPr>
          <w:rFonts w:ascii="仿宋_GB2312" w:eastAsia="仿宋_GB2312" w:hint="eastAsia"/>
        </w:rPr>
        <w:t>招标文件要求的和投标人认为必要的其他资格证明文件</w:t>
      </w:r>
    </w:p>
    <w:p w14:paraId="4C4DA66F" w14:textId="77777777" w:rsidR="00D94EEB" w:rsidRDefault="00B32BD2">
      <w:pPr>
        <w:widowControl/>
        <w:spacing w:line="240" w:lineRule="auto"/>
        <w:jc w:val="left"/>
        <w:rPr>
          <w:rFonts w:ascii="仿宋_GB2312" w:eastAsia="仿宋_GB2312"/>
          <w:color w:val="FF0000"/>
        </w:rPr>
      </w:pPr>
      <w:r>
        <w:rPr>
          <w:rFonts w:ascii="仿宋_GB2312" w:eastAsia="仿宋_GB2312"/>
          <w:color w:val="FF0000"/>
        </w:rPr>
        <w:br w:type="page"/>
      </w:r>
    </w:p>
    <w:p w14:paraId="59F6C511" w14:textId="77777777" w:rsidR="00D94EEB" w:rsidRDefault="00B32BD2">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Pr>
          <w:rFonts w:ascii="仿宋_GB2312" w:eastAsia="仿宋_GB2312" w:hAnsi="Times New Roman"/>
          <w:sz w:val="24"/>
          <w:szCs w:val="24"/>
        </w:rPr>
        <w:t xml:space="preserve">  </w:t>
      </w:r>
      <w:r>
        <w:rPr>
          <w:rFonts w:ascii="仿宋_GB2312" w:eastAsia="仿宋_GB2312" w:hAnsi="Times New Roman" w:hint="eastAsia"/>
          <w:sz w:val="24"/>
          <w:szCs w:val="24"/>
        </w:rPr>
        <w:t>法人或其他组织的营业执照等证明文件</w:t>
      </w:r>
    </w:p>
    <w:p w14:paraId="6AF307B9" w14:textId="77777777" w:rsidR="00D94EEB" w:rsidRDefault="00B32BD2">
      <w:pPr>
        <w:pStyle w:val="a7"/>
        <w:spacing w:line="360" w:lineRule="auto"/>
        <w:rPr>
          <w:rFonts w:ascii="仿宋_GB2312" w:eastAsia="仿宋_GB2312" w:hAnsi="宋体"/>
          <w:sz w:val="24"/>
          <w:szCs w:val="24"/>
        </w:rPr>
      </w:pPr>
      <w:bookmarkStart w:id="156" w:name="_Toc73427859"/>
      <w:r>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14:paraId="087C294A" w14:textId="77777777" w:rsidR="00D94EEB" w:rsidRDefault="00D94EEB">
      <w:pPr>
        <w:pStyle w:val="a7"/>
        <w:spacing w:line="360" w:lineRule="auto"/>
        <w:ind w:firstLineChars="1500" w:firstLine="3600"/>
        <w:rPr>
          <w:rFonts w:ascii="仿宋_GB2312" w:eastAsia="仿宋_GB2312" w:hAnsi="宋体"/>
          <w:sz w:val="24"/>
          <w:szCs w:val="24"/>
        </w:rPr>
        <w:sectPr w:rsidR="00D94EEB">
          <w:pgSz w:w="11907" w:h="16840"/>
          <w:pgMar w:top="1247" w:right="1559" w:bottom="833" w:left="1797" w:header="851" w:footer="992" w:gutter="0"/>
          <w:cols w:space="425"/>
          <w:docGrid w:linePitch="312"/>
        </w:sectPr>
      </w:pPr>
    </w:p>
    <w:p w14:paraId="1E48B0B6" w14:textId="77777777" w:rsidR="00D94EEB" w:rsidRDefault="00B32BD2">
      <w:pPr>
        <w:pStyle w:val="2"/>
        <w:jc w:val="center"/>
        <w:rPr>
          <w:rFonts w:ascii="仿宋_GB2312" w:eastAsia="仿宋_GB2312" w:hAnsi="Times New Roman"/>
          <w:sz w:val="24"/>
          <w:szCs w:val="24"/>
        </w:rPr>
      </w:pPr>
      <w:bookmarkStart w:id="157" w:name="_Toc73427861"/>
      <w:bookmarkEnd w:id="156"/>
      <w:r>
        <w:rPr>
          <w:rFonts w:ascii="仿宋_GB2312" w:eastAsia="仿宋_GB2312" w:hAnsi="Times New Roman" w:hint="eastAsia"/>
          <w:sz w:val="24"/>
          <w:szCs w:val="24"/>
        </w:rPr>
        <w:lastRenderedPageBreak/>
        <w:t>7-2  纳税证明</w:t>
      </w:r>
    </w:p>
    <w:p w14:paraId="65AFEBC4" w14:textId="77777777" w:rsidR="00D94EEB" w:rsidRDefault="00B32BD2">
      <w:pPr>
        <w:pStyle w:val="a7"/>
        <w:spacing w:line="360" w:lineRule="auto"/>
        <w:rPr>
          <w:rFonts w:ascii="仿宋_GB2312" w:eastAsia="仿宋_GB2312" w:hAnsi="宋体"/>
          <w:sz w:val="24"/>
          <w:szCs w:val="24"/>
        </w:rPr>
        <w:sectPr w:rsidR="00D94EEB">
          <w:pgSz w:w="11907" w:h="16840"/>
          <w:pgMar w:top="1247" w:right="1559" w:bottom="833" w:left="1797" w:header="851" w:footer="992" w:gutter="0"/>
          <w:cols w:space="425"/>
          <w:docGrid w:linePitch="312"/>
        </w:sectPr>
      </w:pPr>
      <w:r>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57"/>
    <w:p w14:paraId="28F49A24" w14:textId="77777777" w:rsidR="00D94EEB" w:rsidRDefault="00B32BD2">
      <w:pPr>
        <w:pStyle w:val="2"/>
        <w:jc w:val="center"/>
        <w:rPr>
          <w:rFonts w:ascii="仿宋_GB2312" w:eastAsia="仿宋_GB2312"/>
          <w:b w:val="0"/>
          <w:sz w:val="24"/>
        </w:rPr>
      </w:pPr>
      <w:r>
        <w:rPr>
          <w:rFonts w:ascii="仿宋_GB2312" w:eastAsia="仿宋_GB2312" w:hAnsi="Times New Roman" w:hint="eastAsia"/>
          <w:sz w:val="24"/>
          <w:szCs w:val="24"/>
        </w:rPr>
        <w:lastRenderedPageBreak/>
        <w:t>7-3  投标人资格声明</w:t>
      </w:r>
    </w:p>
    <w:p w14:paraId="4ACA2C0C" w14:textId="77777777" w:rsidR="00D94EEB" w:rsidRDefault="00B32BD2" w:rsidP="00953B53">
      <w:pPr>
        <w:numPr>
          <w:ilvl w:val="0"/>
          <w:numId w:val="18"/>
        </w:numPr>
        <w:ind w:left="0" w:firstLineChars="200" w:firstLine="480"/>
        <w:rPr>
          <w:rFonts w:ascii="仿宋_GB2312" w:eastAsia="仿宋_GB2312" w:hAnsi="宋体"/>
        </w:rPr>
      </w:pPr>
      <w:r>
        <w:rPr>
          <w:rFonts w:ascii="仿宋_GB2312" w:eastAsia="仿宋_GB2312" w:hAnsi="宋体" w:hint="eastAsia"/>
        </w:rPr>
        <w:t>名称及概况 ：</w:t>
      </w:r>
    </w:p>
    <w:p w14:paraId="4908A173" w14:textId="77777777" w:rsidR="00D94EEB" w:rsidRDefault="00B32BD2" w:rsidP="00953B53">
      <w:pPr>
        <w:tabs>
          <w:tab w:val="left" w:pos="5580"/>
        </w:tabs>
        <w:ind w:leftChars="257" w:left="617" w:firstLineChars="200" w:firstLine="480"/>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14:paraId="6B26917D" w14:textId="77777777" w:rsidR="00D94EEB" w:rsidRDefault="00B32BD2" w:rsidP="00953B53">
      <w:pPr>
        <w:tabs>
          <w:tab w:val="left" w:pos="5367"/>
        </w:tabs>
        <w:ind w:leftChars="257" w:left="617" w:firstLineChars="200" w:firstLine="480"/>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14:paraId="41A86B03" w14:textId="77777777" w:rsidR="00D94EEB" w:rsidRDefault="00B32BD2" w:rsidP="00953B53">
      <w:pPr>
        <w:tabs>
          <w:tab w:val="left" w:pos="5580"/>
        </w:tabs>
        <w:ind w:leftChars="257" w:left="617" w:firstLineChars="200" w:firstLine="480"/>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14:paraId="751E1CA4" w14:textId="77777777" w:rsidR="00D94EEB" w:rsidRDefault="00B32BD2" w:rsidP="00953B53">
      <w:pPr>
        <w:tabs>
          <w:tab w:val="left" w:pos="5367"/>
        </w:tabs>
        <w:ind w:leftChars="257" w:left="617" w:firstLineChars="200" w:firstLine="480"/>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14:paraId="1F3DB585" w14:textId="77777777" w:rsidR="00D94EEB" w:rsidRDefault="00B32BD2" w:rsidP="00953B53">
      <w:pPr>
        <w:tabs>
          <w:tab w:val="left" w:pos="5475"/>
        </w:tabs>
        <w:ind w:leftChars="257" w:left="617" w:firstLineChars="200" w:firstLine="480"/>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14:paraId="1D695F33" w14:textId="77777777" w:rsidR="00D94EEB" w:rsidRDefault="00B32BD2" w:rsidP="00953B53">
      <w:pPr>
        <w:tabs>
          <w:tab w:val="left" w:pos="5580"/>
        </w:tabs>
        <w:ind w:leftChars="257" w:left="617" w:firstLineChars="200" w:firstLine="480"/>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14:paraId="6E75DDA0" w14:textId="77777777" w:rsidR="00D94EEB" w:rsidRDefault="00B32BD2" w:rsidP="00953B53">
      <w:pPr>
        <w:tabs>
          <w:tab w:val="left" w:pos="5580"/>
        </w:tabs>
        <w:ind w:leftChars="257" w:left="617" w:firstLineChars="200" w:firstLine="480"/>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14:paraId="3AC42282" w14:textId="77777777" w:rsidR="00D94EEB" w:rsidRDefault="00B32BD2" w:rsidP="00953B53">
      <w:pPr>
        <w:tabs>
          <w:tab w:val="left" w:pos="5151"/>
        </w:tabs>
        <w:ind w:leftChars="257" w:left="617" w:firstLineChars="200" w:firstLine="480"/>
        <w:rPr>
          <w:rFonts w:ascii="仿宋_GB2312" w:eastAsia="仿宋_GB2312" w:hAnsi="宋体"/>
        </w:rPr>
      </w:pPr>
      <w:r>
        <w:rPr>
          <w:rFonts w:ascii="仿宋_GB2312" w:eastAsia="仿宋_GB2312" w:hAnsi="宋体" w:hint="eastAsia"/>
        </w:rPr>
        <w:t>(8)近期资产负债表(到    年    月    日止)</w:t>
      </w:r>
    </w:p>
    <w:p w14:paraId="116CB7E9" w14:textId="77777777" w:rsidR="00D94EEB" w:rsidRDefault="00B32BD2" w:rsidP="00953B53">
      <w:pPr>
        <w:tabs>
          <w:tab w:val="left" w:pos="5580"/>
        </w:tabs>
        <w:ind w:firstLineChars="200" w:firstLine="48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14:paraId="12D82197" w14:textId="77777777" w:rsidR="00D94EEB" w:rsidRDefault="00B32BD2" w:rsidP="00953B53">
      <w:pPr>
        <w:tabs>
          <w:tab w:val="left" w:pos="5580"/>
        </w:tabs>
        <w:ind w:firstLineChars="200" w:firstLine="48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14:paraId="088D5D53" w14:textId="77777777" w:rsidR="00D94EEB" w:rsidRDefault="00B32BD2" w:rsidP="00953B53">
      <w:pPr>
        <w:tabs>
          <w:tab w:val="left" w:pos="5580"/>
        </w:tabs>
        <w:ind w:firstLineChars="200" w:firstLine="48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14:paraId="3241E6DC" w14:textId="77777777" w:rsidR="00D94EEB" w:rsidRDefault="00B32BD2" w:rsidP="00953B53">
      <w:pPr>
        <w:tabs>
          <w:tab w:val="left" w:pos="5580"/>
        </w:tabs>
        <w:ind w:firstLineChars="200" w:firstLine="48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14:paraId="2542581F" w14:textId="77777777" w:rsidR="00D94EEB" w:rsidRDefault="00B32BD2" w:rsidP="00953B53">
      <w:pPr>
        <w:tabs>
          <w:tab w:val="left" w:pos="5580"/>
        </w:tabs>
        <w:ind w:firstLineChars="200" w:firstLine="48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14:paraId="7D3B5AB3" w14:textId="77777777" w:rsidR="00D94EEB" w:rsidRDefault="00B32BD2" w:rsidP="00953B53">
      <w:pPr>
        <w:tabs>
          <w:tab w:val="left" w:pos="5580"/>
        </w:tabs>
        <w:ind w:firstLineChars="200" w:firstLine="480"/>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14:paraId="69138321" w14:textId="77777777" w:rsidR="00D94EEB" w:rsidRDefault="00B32BD2" w:rsidP="00953B53">
      <w:pPr>
        <w:numPr>
          <w:ilvl w:val="0"/>
          <w:numId w:val="18"/>
        </w:numPr>
        <w:ind w:left="0" w:firstLineChars="200" w:firstLine="480"/>
        <w:rPr>
          <w:rFonts w:ascii="仿宋_GB2312" w:eastAsia="仿宋_GB2312" w:hAnsi="宋体"/>
        </w:rPr>
      </w:pPr>
      <w:r>
        <w:rPr>
          <w:rFonts w:ascii="仿宋_GB2312" w:eastAsia="仿宋_GB2312" w:hAnsi="宋体" w:hint="eastAsia"/>
        </w:rPr>
        <w:t>近三年的年营业额：</w:t>
      </w:r>
    </w:p>
    <w:p w14:paraId="2C9A7DCE" w14:textId="77777777" w:rsidR="00D94EEB" w:rsidRDefault="00B32BD2" w:rsidP="00953B53">
      <w:pPr>
        <w:tabs>
          <w:tab w:val="left" w:pos="5580"/>
        </w:tabs>
        <w:ind w:firstLineChars="200" w:firstLine="480"/>
        <w:rPr>
          <w:rFonts w:ascii="仿宋_GB2312" w:eastAsia="仿宋_GB2312" w:hAnsi="宋体"/>
          <w:u w:val="single"/>
        </w:rPr>
      </w:pPr>
      <w:r>
        <w:rPr>
          <w:rFonts w:ascii="仿宋_GB2312" w:eastAsia="仿宋_GB2312" w:hAnsi="宋体" w:hint="eastAsia"/>
        </w:rPr>
        <w:t>年份          国内            出口             总额</w:t>
      </w:r>
    </w:p>
    <w:p w14:paraId="3DD90221" w14:textId="77777777" w:rsidR="00D94EEB" w:rsidRDefault="00B32BD2" w:rsidP="00953B53">
      <w:pPr>
        <w:tabs>
          <w:tab w:val="left" w:pos="5580"/>
        </w:tabs>
        <w:ind w:firstLineChars="200" w:firstLine="480"/>
        <w:rPr>
          <w:rFonts w:ascii="仿宋_GB2312" w:eastAsia="仿宋_GB2312" w:hAnsi="宋体"/>
          <w:u w:val="single"/>
        </w:rPr>
      </w:pPr>
      <w:r>
        <w:rPr>
          <w:rFonts w:ascii="仿宋_GB2312" w:eastAsia="仿宋_GB2312" w:hAnsi="宋体" w:hint="eastAsia"/>
        </w:rPr>
        <w:t>__________    ___________   _____________       ___________</w:t>
      </w:r>
    </w:p>
    <w:p w14:paraId="493391F7" w14:textId="77777777" w:rsidR="00D94EEB" w:rsidRDefault="00B32BD2" w:rsidP="00953B53">
      <w:pPr>
        <w:tabs>
          <w:tab w:val="left" w:pos="5580"/>
        </w:tabs>
        <w:ind w:firstLineChars="200" w:firstLine="480"/>
        <w:rPr>
          <w:rFonts w:ascii="仿宋_GB2312" w:eastAsia="仿宋_GB2312" w:hAnsi="宋体"/>
          <w:u w:val="single"/>
        </w:rPr>
      </w:pPr>
      <w:r>
        <w:rPr>
          <w:rFonts w:ascii="仿宋_GB2312" w:eastAsia="仿宋_GB2312" w:hAnsi="宋体" w:hint="eastAsia"/>
        </w:rPr>
        <w:t>__________    ___________   _____________       ___________</w:t>
      </w:r>
    </w:p>
    <w:p w14:paraId="5A7392BC" w14:textId="77777777" w:rsidR="00D94EEB" w:rsidRDefault="00B32BD2" w:rsidP="00953B53">
      <w:pPr>
        <w:tabs>
          <w:tab w:val="left" w:pos="5580"/>
        </w:tabs>
        <w:ind w:firstLineChars="200" w:firstLine="480"/>
        <w:rPr>
          <w:rFonts w:ascii="仿宋_GB2312" w:eastAsia="仿宋_GB2312" w:hAnsi="宋体"/>
        </w:rPr>
      </w:pPr>
      <w:r>
        <w:rPr>
          <w:rFonts w:ascii="仿宋_GB2312" w:eastAsia="仿宋_GB2312" w:hAnsi="宋体" w:hint="eastAsia"/>
        </w:rPr>
        <w:t>__________    ___________   _____________       ___________</w:t>
      </w:r>
    </w:p>
    <w:p w14:paraId="1ED1269E" w14:textId="77777777" w:rsidR="00D94EEB" w:rsidRDefault="00B32BD2" w:rsidP="00953B53">
      <w:pPr>
        <w:numPr>
          <w:ilvl w:val="0"/>
          <w:numId w:val="18"/>
        </w:numPr>
        <w:ind w:left="0" w:firstLineChars="200" w:firstLine="48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14:paraId="58C33996" w14:textId="77777777" w:rsidR="00D94EEB" w:rsidRDefault="00B32BD2" w:rsidP="00953B53">
      <w:pPr>
        <w:numPr>
          <w:ilvl w:val="0"/>
          <w:numId w:val="18"/>
        </w:numPr>
        <w:ind w:left="0" w:firstLineChars="200" w:firstLine="48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14:paraId="5485268D" w14:textId="77777777" w:rsidR="00D94EEB" w:rsidRDefault="00B32BD2" w:rsidP="009A55A3">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14:paraId="1324E11E" w14:textId="77777777" w:rsidR="00D94EEB" w:rsidRDefault="00B32BD2" w:rsidP="00953B53">
      <w:pPr>
        <w:tabs>
          <w:tab w:val="left" w:pos="5580"/>
        </w:tabs>
        <w:ind w:firstLineChars="200" w:firstLine="480"/>
        <w:rPr>
          <w:rFonts w:ascii="仿宋_GB2312" w:eastAsia="仿宋_GB2312" w:hAnsi="宋体"/>
          <w:u w:val="single"/>
        </w:rPr>
      </w:pPr>
      <w:r>
        <w:rPr>
          <w:rFonts w:ascii="仿宋_GB2312" w:eastAsia="仿宋_GB2312" w:hAnsi="宋体" w:hint="eastAsia"/>
        </w:rPr>
        <w:t>日期：____________年______月______日</w:t>
      </w:r>
    </w:p>
    <w:p w14:paraId="08DCF2F9" w14:textId="77777777" w:rsidR="00D94EEB" w:rsidRDefault="00B32BD2" w:rsidP="00953B53">
      <w:pPr>
        <w:tabs>
          <w:tab w:val="left" w:pos="5580"/>
        </w:tabs>
        <w:ind w:firstLineChars="200" w:firstLine="480"/>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14:paraId="1F620157" w14:textId="77777777" w:rsidR="00D94EEB" w:rsidRDefault="00B32BD2" w:rsidP="00953B53">
      <w:pPr>
        <w:tabs>
          <w:tab w:val="left" w:pos="5580"/>
        </w:tabs>
        <w:ind w:firstLineChars="200" w:firstLine="480"/>
        <w:rPr>
          <w:rFonts w:ascii="仿宋_GB2312" w:eastAsia="仿宋_GB2312" w:hAnsi="宋体"/>
        </w:rPr>
      </w:pPr>
      <w:r>
        <w:rPr>
          <w:rFonts w:ascii="仿宋_GB2312" w:eastAsia="仿宋_GB2312" w:hAnsi="宋体" w:hint="eastAsia"/>
        </w:rPr>
        <w:t>投标人授权代表签字：______________</w:t>
      </w:r>
    </w:p>
    <w:p w14:paraId="0DDA3A01" w14:textId="77777777" w:rsidR="00D94EEB" w:rsidRDefault="00B32BD2" w:rsidP="00953B53">
      <w:pPr>
        <w:tabs>
          <w:tab w:val="left" w:pos="5580"/>
        </w:tabs>
        <w:ind w:firstLineChars="200" w:firstLine="480"/>
        <w:rPr>
          <w:rFonts w:ascii="仿宋_GB2312" w:eastAsia="仿宋_GB2312" w:hAnsi="宋体"/>
        </w:rPr>
      </w:pPr>
      <w:r>
        <w:rPr>
          <w:rFonts w:ascii="仿宋_GB2312" w:eastAsia="仿宋_GB2312" w:hAnsi="宋体" w:hint="eastAsia"/>
        </w:rPr>
        <w:t>电话：____________________________</w:t>
      </w:r>
    </w:p>
    <w:p w14:paraId="07EFF236" w14:textId="77777777" w:rsidR="00D94EEB" w:rsidRDefault="00B32BD2" w:rsidP="00953B53">
      <w:pPr>
        <w:pStyle w:val="2"/>
        <w:tabs>
          <w:tab w:val="left" w:pos="5580"/>
        </w:tabs>
        <w:spacing w:before="0" w:after="0" w:line="360" w:lineRule="auto"/>
        <w:ind w:firstLineChars="200" w:firstLine="643"/>
        <w:jc w:val="center"/>
        <w:rPr>
          <w:rFonts w:ascii="仿宋_GB2312" w:eastAsia="仿宋_GB2312" w:hAnsi="Times New Roman" w:cs="Times New Roman"/>
          <w:kern w:val="0"/>
          <w:sz w:val="24"/>
          <w:szCs w:val="24"/>
        </w:rPr>
      </w:pPr>
      <w:r>
        <w:rPr>
          <w:rFonts w:ascii="仿宋_GB2312" w:eastAsia="仿宋_GB2312" w:hAnsi="宋体"/>
          <w:i/>
          <w:szCs w:val="24"/>
        </w:rPr>
        <w:br w:type="page"/>
      </w:r>
      <w:r>
        <w:rPr>
          <w:rFonts w:ascii="仿宋_GB2312" w:eastAsia="仿宋_GB2312" w:hAnsi="Times New Roman" w:cs="Times New Roman" w:hint="eastAsia"/>
          <w:kern w:val="0"/>
          <w:sz w:val="24"/>
          <w:szCs w:val="24"/>
        </w:rPr>
        <w:lastRenderedPageBreak/>
        <w:t>7-</w:t>
      </w:r>
      <w:r>
        <w:rPr>
          <w:rFonts w:ascii="仿宋_GB2312" w:eastAsia="仿宋_GB2312" w:hAnsi="Times New Roman" w:cs="Times New Roman"/>
          <w:kern w:val="0"/>
          <w:sz w:val="24"/>
          <w:szCs w:val="24"/>
        </w:rPr>
        <w:t>4</w:t>
      </w:r>
      <w:r>
        <w:rPr>
          <w:rFonts w:ascii="仿宋_GB2312" w:eastAsia="仿宋_GB2312" w:hAnsi="Times New Roman" w:cs="Times New Roman" w:hint="eastAsia"/>
          <w:kern w:val="0"/>
          <w:sz w:val="24"/>
          <w:szCs w:val="24"/>
        </w:rPr>
        <w:t xml:space="preserve"> 投标人的财务状况报告</w:t>
      </w:r>
    </w:p>
    <w:p w14:paraId="1B2BBDCA" w14:textId="77777777" w:rsidR="00D94EEB" w:rsidRDefault="00D94EEB">
      <w:pPr>
        <w:tabs>
          <w:tab w:val="left" w:pos="5580"/>
        </w:tabs>
        <w:spacing w:before="120"/>
        <w:ind w:firstLineChars="200" w:firstLine="480"/>
        <w:jc w:val="center"/>
        <w:rPr>
          <w:rFonts w:ascii="仿宋_GB2312" w:eastAsia="仿宋_GB2312" w:hAnsi="宋体"/>
          <w:szCs w:val="21"/>
        </w:rPr>
      </w:pPr>
    </w:p>
    <w:p w14:paraId="781C9C63" w14:textId="77777777" w:rsidR="00D94EEB" w:rsidRDefault="00B32BD2">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会计师事务所出具的上一年度（2</w:t>
      </w:r>
      <w:r>
        <w:rPr>
          <w:rFonts w:ascii="仿宋_GB2312" w:eastAsia="仿宋_GB2312" w:hAnsi="宋体"/>
        </w:rPr>
        <w:t>019年度</w:t>
      </w:r>
      <w:r>
        <w:rPr>
          <w:rFonts w:ascii="仿宋_GB2312" w:eastAsia="仿宋_GB2312" w:hAnsi="宋体" w:hint="eastAsia"/>
        </w:rPr>
        <w:t>）财务审计报告，或银行出具的资信证明</w:t>
      </w:r>
    </w:p>
    <w:p w14:paraId="7CA87008" w14:textId="77777777" w:rsidR="00D94EEB" w:rsidRDefault="00D94EEB">
      <w:pPr>
        <w:tabs>
          <w:tab w:val="left" w:pos="5580"/>
        </w:tabs>
        <w:ind w:firstLine="549"/>
        <w:rPr>
          <w:rFonts w:ascii="仿宋_GB2312" w:eastAsia="仿宋_GB2312" w:hAnsi="宋体"/>
          <w:b/>
        </w:rPr>
      </w:pPr>
    </w:p>
    <w:p w14:paraId="64DEDCAA" w14:textId="77777777" w:rsidR="00D94EEB" w:rsidRDefault="00B32BD2">
      <w:pPr>
        <w:tabs>
          <w:tab w:val="left" w:pos="5580"/>
        </w:tabs>
        <w:ind w:firstLineChars="250" w:firstLine="600"/>
        <w:rPr>
          <w:rFonts w:ascii="仿宋_GB2312" w:eastAsia="仿宋_GB2312" w:hAnsi="宋体"/>
        </w:rPr>
      </w:pPr>
      <w:r>
        <w:rPr>
          <w:rFonts w:ascii="仿宋_GB2312" w:eastAsia="仿宋_GB2312" w:hAnsi="宋体" w:hint="eastAsia"/>
        </w:rPr>
        <w:t>说明：</w:t>
      </w:r>
    </w:p>
    <w:p w14:paraId="54C4460A" w14:textId="77777777" w:rsidR="00D94EEB" w:rsidRDefault="00B32BD2">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1、投标人在投标文件中，应提供本单位上一年度（2</w:t>
      </w:r>
      <w:r>
        <w:rPr>
          <w:rFonts w:ascii="仿宋_GB2312" w:eastAsia="仿宋_GB2312" w:hAnsi="宋体"/>
        </w:rPr>
        <w:t>019年度</w:t>
      </w:r>
      <w:r>
        <w:rPr>
          <w:rFonts w:ascii="仿宋_GB2312" w:eastAsia="仿宋_GB2312" w:hAnsi="宋体" w:hint="eastAsia"/>
        </w:rPr>
        <w:t>）经会计师事务所出具的审计报告复印件并加盖本单位公章。</w:t>
      </w:r>
    </w:p>
    <w:p w14:paraId="08BFD723" w14:textId="580F2327" w:rsidR="00D94EEB" w:rsidRDefault="00B32BD2">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w:t>
      </w:r>
      <w:r w:rsidR="00615941">
        <w:rPr>
          <w:rFonts w:ascii="仿宋_GB2312" w:eastAsia="仿宋_GB2312" w:hAnsi="宋体" w:hint="eastAsia"/>
        </w:rPr>
        <w:t>必</w:t>
      </w:r>
      <w:r>
        <w:rPr>
          <w:rFonts w:ascii="仿宋_GB2312" w:eastAsia="仿宋_GB2312" w:hAnsi="宋体" w:hint="eastAsia"/>
        </w:rPr>
        <w:t>须提交原件）。若提供的是复印件，评标委员会保留审核原件的权利。</w:t>
      </w:r>
    </w:p>
    <w:p w14:paraId="42AD039A" w14:textId="77777777" w:rsidR="00D94EEB" w:rsidRDefault="00B32BD2">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14:paraId="026FF308" w14:textId="77777777" w:rsidR="00D94EEB" w:rsidRDefault="00B32BD2">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14:paraId="1BCB2358" w14:textId="77777777" w:rsidR="00D94EEB" w:rsidRDefault="00D94EEB"/>
    <w:p w14:paraId="5B17AB9B" w14:textId="77777777" w:rsidR="00D94EEB" w:rsidRDefault="00D94EEB"/>
    <w:p w14:paraId="361F3279" w14:textId="77777777" w:rsidR="00D94EEB" w:rsidRDefault="00D94EEB">
      <w:pPr>
        <w:pStyle w:val="2"/>
        <w:rPr>
          <w:rFonts w:ascii="仿宋_GB2312" w:eastAsia="仿宋_GB2312"/>
          <w:sz w:val="24"/>
          <w:szCs w:val="24"/>
        </w:rPr>
        <w:sectPr w:rsidR="00D94EEB">
          <w:pgSz w:w="11907" w:h="16840"/>
          <w:pgMar w:top="1247" w:right="1559" w:bottom="833" w:left="1797" w:header="851" w:footer="992" w:gutter="0"/>
          <w:cols w:space="425"/>
          <w:docGrid w:linePitch="312"/>
        </w:sectPr>
      </w:pPr>
    </w:p>
    <w:p w14:paraId="65E02BA3" w14:textId="77777777" w:rsidR="00D94EEB" w:rsidRDefault="00B32BD2">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14:paraId="63F70AB1" w14:textId="77777777" w:rsidR="00D94EEB" w:rsidRDefault="00B32BD2">
      <w:pPr>
        <w:pStyle w:val="2"/>
        <w:tabs>
          <w:tab w:val="left" w:pos="5580"/>
        </w:tabs>
        <w:spacing w:line="22" w:lineRule="atLeast"/>
        <w:jc w:val="left"/>
        <w:rPr>
          <w:b w:val="0"/>
        </w:rPr>
      </w:pPr>
      <w:bookmarkStart w:id="158" w:name="_Toc163893458"/>
      <w:r>
        <w:rPr>
          <w:rFonts w:ascii="宋体" w:eastAsia="宋体" w:hAnsi="宋体" w:hint="eastAsia"/>
          <w:sz w:val="24"/>
        </w:rPr>
        <w:t>【</w:t>
      </w:r>
      <w:r>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投标人，应提供相应文件（复印件）证明其不需要缴纳社会保障资金。加盖本单位公章</w:t>
      </w:r>
      <w:bookmarkEnd w:id="158"/>
      <w:r>
        <w:rPr>
          <w:rFonts w:ascii="仿宋_GB2312" w:eastAsia="仿宋_GB2312" w:hAnsi="宋体" w:cstheme="minorBidi" w:hint="eastAsia"/>
          <w:b w:val="0"/>
          <w:bCs w:val="0"/>
          <w:sz w:val="24"/>
          <w:szCs w:val="22"/>
        </w:rPr>
        <w:t>】</w:t>
      </w:r>
      <w:r>
        <w:rPr>
          <w:b w:val="0"/>
        </w:rPr>
        <w:br w:type="page"/>
      </w:r>
    </w:p>
    <w:p w14:paraId="17621985" w14:textId="77777777" w:rsidR="00D94EEB" w:rsidRDefault="00B32BD2">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Pr>
          <w:rFonts w:ascii="仿宋_GB2312" w:eastAsia="仿宋_GB2312" w:hAnsi="Times New Roman" w:cstheme="majorBidi"/>
          <w:b/>
          <w:bCs/>
          <w:szCs w:val="24"/>
        </w:rPr>
        <w:t>6</w:t>
      </w:r>
      <w:r>
        <w:rPr>
          <w:rFonts w:ascii="仿宋_GB2312" w:eastAsia="仿宋_GB2312" w:hAnsi="Times New Roman" w:cstheme="majorBidi" w:hint="eastAsia"/>
          <w:b/>
          <w:bCs/>
          <w:szCs w:val="24"/>
        </w:rPr>
        <w:t xml:space="preserve">  具有履行合同所必需的设备和专业技术能力的证明材料</w:t>
      </w:r>
    </w:p>
    <w:p w14:paraId="2979C867" w14:textId="77777777" w:rsidR="00D94EEB" w:rsidRDefault="00D94EEB">
      <w:pPr>
        <w:jc w:val="center"/>
        <w:rPr>
          <w:rFonts w:ascii="宋体" w:hAnsi="宋体"/>
          <w:b/>
        </w:rPr>
      </w:pPr>
    </w:p>
    <w:p w14:paraId="4009DD07" w14:textId="77777777" w:rsidR="00D94EEB" w:rsidRDefault="00B32BD2">
      <w:pPr>
        <w:pStyle w:val="2"/>
        <w:tabs>
          <w:tab w:val="left" w:pos="5580"/>
        </w:tabs>
        <w:spacing w:line="22" w:lineRule="atLeast"/>
        <w:rPr>
          <w:rFonts w:ascii="仿宋_GB2312" w:eastAsia="仿宋_GB2312" w:hAnsi="宋体" w:cstheme="minorBidi"/>
          <w:b w:val="0"/>
          <w:bCs w:val="0"/>
          <w:sz w:val="24"/>
          <w:szCs w:val="22"/>
        </w:rPr>
      </w:pPr>
      <w:r>
        <w:rPr>
          <w:rFonts w:ascii="宋体" w:hAnsi="宋体" w:hint="eastAsia"/>
          <w:b w:val="0"/>
          <w:sz w:val="24"/>
        </w:rPr>
        <w:t>【</w:t>
      </w:r>
      <w:r>
        <w:rPr>
          <w:rFonts w:ascii="仿宋_GB2312" w:eastAsia="仿宋_GB2312" w:hAnsi="宋体" w:hint="eastAsia"/>
          <w:b w:val="0"/>
          <w:bCs w:val="0"/>
          <w:sz w:val="24"/>
          <w:szCs w:val="22"/>
        </w:rPr>
        <w:t>投标人应</w:t>
      </w:r>
      <w:proofErr w:type="gramStart"/>
      <w:r>
        <w:rPr>
          <w:rFonts w:ascii="仿宋_GB2312" w:eastAsia="仿宋_GB2312" w:hAnsi="宋体" w:hint="eastAsia"/>
          <w:b w:val="0"/>
          <w:bCs w:val="0"/>
          <w:sz w:val="24"/>
          <w:szCs w:val="22"/>
        </w:rPr>
        <w:t>作出</w:t>
      </w:r>
      <w:proofErr w:type="gramEnd"/>
      <w:r>
        <w:rPr>
          <w:rFonts w:ascii="仿宋_GB2312" w:eastAsia="仿宋_GB2312" w:hAnsi="宋体" w:hint="eastAsia"/>
          <w:b w:val="0"/>
          <w:bCs w:val="0"/>
          <w:sz w:val="24"/>
          <w:szCs w:val="22"/>
        </w:rPr>
        <w:t>具备履行合同所必需的设备和专业技术能力的书面承诺（格式自拟），证明材料可以是文字描述、图纸或数据等，能够说明投标人已具有相应的履约能力，可以完成本采购项目所需的内容，加盖本单位公章。</w:t>
      </w:r>
      <w:r>
        <w:rPr>
          <w:rFonts w:ascii="仿宋_GB2312" w:eastAsia="仿宋_GB2312" w:hAnsi="宋体" w:cstheme="minorBidi" w:hint="eastAsia"/>
          <w:b w:val="0"/>
          <w:bCs w:val="0"/>
          <w:sz w:val="24"/>
          <w:szCs w:val="22"/>
        </w:rPr>
        <w:t>】</w:t>
      </w:r>
    </w:p>
    <w:p w14:paraId="55712591" w14:textId="77777777" w:rsidR="00D94EEB" w:rsidRDefault="00B32BD2">
      <w:pPr>
        <w:widowControl/>
        <w:spacing w:line="240" w:lineRule="auto"/>
        <w:jc w:val="left"/>
        <w:rPr>
          <w:rFonts w:ascii="宋体" w:eastAsiaTheme="majorEastAsia" w:hAnsi="宋体" w:cstheme="majorBidi"/>
          <w:bCs/>
          <w:szCs w:val="32"/>
        </w:rPr>
      </w:pPr>
      <w:r>
        <w:rPr>
          <w:rFonts w:ascii="宋体" w:hAnsi="宋体"/>
          <w:b/>
        </w:rPr>
        <w:br w:type="page"/>
      </w:r>
    </w:p>
    <w:p w14:paraId="70BB0536" w14:textId="77777777" w:rsidR="00D94EEB" w:rsidRDefault="00B32BD2">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Pr>
          <w:rFonts w:ascii="仿宋_GB2312" w:eastAsia="仿宋_GB2312" w:hAnsi="Times New Roman"/>
          <w:sz w:val="24"/>
          <w:szCs w:val="24"/>
        </w:rPr>
        <w:t>7</w:t>
      </w:r>
      <w:r>
        <w:rPr>
          <w:rFonts w:ascii="仿宋_GB2312" w:eastAsia="仿宋_GB2312" w:hAnsi="Times New Roman" w:hint="eastAsia"/>
          <w:sz w:val="24"/>
          <w:szCs w:val="24"/>
        </w:rPr>
        <w:t xml:space="preserve">  近三年经营活动中无重大违法记录声明（格式）</w:t>
      </w:r>
    </w:p>
    <w:p w14:paraId="51C3EB24" w14:textId="77777777" w:rsidR="00D94EEB" w:rsidRDefault="00D94EEB">
      <w:pPr>
        <w:jc w:val="center"/>
        <w:rPr>
          <w:rFonts w:ascii="仿宋_GB2312" w:eastAsia="仿宋_GB2312" w:hAnsi="宋体"/>
          <w:b/>
        </w:rPr>
      </w:pPr>
    </w:p>
    <w:p w14:paraId="6420AE1A" w14:textId="77777777" w:rsidR="00D94EEB" w:rsidRDefault="00B32BD2">
      <w:pPr>
        <w:jc w:val="center"/>
        <w:rPr>
          <w:rFonts w:ascii="仿宋_GB2312" w:eastAsia="仿宋_GB2312" w:hAnsi="宋体"/>
          <w:b/>
        </w:rPr>
      </w:pPr>
      <w:r>
        <w:rPr>
          <w:rFonts w:ascii="仿宋_GB2312" w:eastAsia="仿宋_GB2312" w:hAnsi="宋体" w:hint="eastAsia"/>
          <w:b/>
        </w:rPr>
        <w:t>声明函</w:t>
      </w:r>
    </w:p>
    <w:p w14:paraId="54C3F61C" w14:textId="77777777" w:rsidR="00D94EEB" w:rsidRDefault="00D94EEB">
      <w:pPr>
        <w:jc w:val="center"/>
        <w:rPr>
          <w:rFonts w:ascii="仿宋_GB2312" w:eastAsia="仿宋_GB2312" w:hAnsi="宋体"/>
        </w:rPr>
      </w:pPr>
    </w:p>
    <w:p w14:paraId="7CC561C4" w14:textId="77777777" w:rsidR="00D94EEB" w:rsidRDefault="00B32BD2">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Pr>
          <w:rFonts w:ascii="仿宋_GB2312" w:eastAsia="仿宋_GB2312" w:hAnsi="宋体"/>
          <w:u w:val="single"/>
        </w:rPr>
        <w:t>招标</w:t>
      </w:r>
      <w:r>
        <w:rPr>
          <w:rFonts w:ascii="仿宋_GB2312" w:eastAsia="仿宋_GB2312" w:hAnsi="宋体" w:hint="eastAsia"/>
          <w:u w:val="single"/>
        </w:rPr>
        <w:t xml:space="preserve">代理机构）    </w:t>
      </w:r>
    </w:p>
    <w:p w14:paraId="3B4494FD" w14:textId="77777777" w:rsidR="00D94EEB" w:rsidRDefault="00D94EEB">
      <w:pPr>
        <w:tabs>
          <w:tab w:val="left" w:pos="5580"/>
        </w:tabs>
        <w:spacing w:before="120"/>
        <w:ind w:firstLineChars="200" w:firstLine="480"/>
        <w:rPr>
          <w:rFonts w:ascii="仿宋_GB2312" w:eastAsia="仿宋_GB2312" w:hAnsi="宋体"/>
        </w:rPr>
      </w:pPr>
    </w:p>
    <w:p w14:paraId="51148041" w14:textId="77777777" w:rsidR="00D94EEB" w:rsidRDefault="00B32BD2">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w:t>
      </w:r>
      <w:proofErr w:type="gramStart"/>
      <w:r>
        <w:rPr>
          <w:rFonts w:ascii="仿宋_GB2312" w:eastAsia="仿宋_GB2312" w:hAnsi="宋体" w:hint="eastAsia"/>
          <w:szCs w:val="21"/>
        </w:rPr>
        <w:t>承诺近</w:t>
      </w:r>
      <w:proofErr w:type="gramEnd"/>
      <w:r>
        <w:rPr>
          <w:rFonts w:ascii="仿宋_GB2312" w:eastAsia="仿宋_GB2312" w:hAnsi="宋体" w:hint="eastAsia"/>
          <w:szCs w:val="21"/>
        </w:rPr>
        <w:t>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w:t>
      </w:r>
    </w:p>
    <w:p w14:paraId="1A892F5B" w14:textId="77777777" w:rsidR="00D94EEB" w:rsidRDefault="00B32BD2">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14:paraId="1BEA858F" w14:textId="77777777" w:rsidR="00D94EEB" w:rsidRDefault="00D94EEB">
      <w:pPr>
        <w:tabs>
          <w:tab w:val="left" w:pos="5580"/>
        </w:tabs>
        <w:spacing w:before="120"/>
        <w:ind w:firstLineChars="200" w:firstLine="480"/>
        <w:rPr>
          <w:rFonts w:ascii="仿宋_GB2312" w:eastAsia="仿宋_GB2312" w:hAnsi="宋体"/>
        </w:rPr>
      </w:pPr>
    </w:p>
    <w:p w14:paraId="0F128E14" w14:textId="77777777" w:rsidR="00D94EEB" w:rsidRDefault="00D94EEB">
      <w:pPr>
        <w:pStyle w:val="a7"/>
        <w:spacing w:line="360" w:lineRule="auto"/>
        <w:rPr>
          <w:rFonts w:ascii="仿宋_GB2312" w:eastAsia="仿宋_GB2312" w:hAnsi="宋体"/>
          <w:sz w:val="24"/>
          <w:szCs w:val="24"/>
        </w:rPr>
      </w:pPr>
    </w:p>
    <w:p w14:paraId="55E1418C" w14:textId="77777777" w:rsidR="00D94EEB" w:rsidRDefault="00B32BD2">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投标人名称(公章)：______________________________</w:t>
      </w:r>
    </w:p>
    <w:p w14:paraId="3D9C7F1C" w14:textId="77777777" w:rsidR="00D94EEB" w:rsidRDefault="00B32BD2">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37C53A8D" w14:textId="77777777" w:rsidR="00D94EEB" w:rsidRDefault="00B32BD2">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日期：__________________________________________</w:t>
      </w:r>
    </w:p>
    <w:p w14:paraId="246403D9" w14:textId="77777777" w:rsidR="00D94EEB" w:rsidRDefault="00B32BD2">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14:paraId="2BF46065" w14:textId="77777777" w:rsidR="00D94EEB" w:rsidRDefault="00B32BD2">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Pr>
          <w:rFonts w:ascii="仿宋_GB2312" w:eastAsia="仿宋_GB2312" w:hAnsi="Times New Roman" w:cstheme="majorBidi"/>
          <w:b/>
          <w:bCs/>
          <w:szCs w:val="24"/>
        </w:rPr>
        <w:t>8</w:t>
      </w:r>
      <w:r>
        <w:rPr>
          <w:rFonts w:ascii="仿宋_GB2312" w:eastAsia="仿宋_GB2312" w:hAnsi="Times New Roman" w:cstheme="majorBidi" w:hint="eastAsia"/>
          <w:b/>
          <w:bCs/>
          <w:szCs w:val="24"/>
        </w:rPr>
        <w:t xml:space="preserve">  招标文件要求的和投标人认为必要的其他资格证明文件</w:t>
      </w:r>
    </w:p>
    <w:p w14:paraId="5922BDE2" w14:textId="77777777" w:rsidR="00D94EEB" w:rsidRDefault="00D94EEB">
      <w:pPr>
        <w:jc w:val="center"/>
        <w:rPr>
          <w:rFonts w:ascii="仿宋_GB2312" w:eastAsia="仿宋_GB2312"/>
          <w:b/>
          <w:bCs/>
        </w:rPr>
      </w:pPr>
    </w:p>
    <w:p w14:paraId="24DB73F9" w14:textId="77777777" w:rsidR="00D94EEB" w:rsidRDefault="00B32BD2">
      <w:pPr>
        <w:rPr>
          <w:rFonts w:ascii="仿宋_GB2312" w:eastAsia="仿宋_GB2312"/>
          <w:b/>
          <w:bCs/>
        </w:rPr>
      </w:pPr>
      <w:r>
        <w:rPr>
          <w:rFonts w:ascii="仿宋_GB2312" w:eastAsia="仿宋_GB2312" w:hint="eastAsia"/>
          <w:b/>
          <w:bCs/>
        </w:rPr>
        <w:t>（1）投标人必须按下述格式提供投标人相关单位一览表</w:t>
      </w:r>
    </w:p>
    <w:p w14:paraId="11FCEE61" w14:textId="77777777" w:rsidR="00D94EEB" w:rsidRDefault="00B32BD2">
      <w:pPr>
        <w:jc w:val="center"/>
        <w:rPr>
          <w:rFonts w:ascii="仿宋_GB2312" w:eastAsia="仿宋_GB2312"/>
          <w:b/>
          <w:bCs/>
        </w:rPr>
      </w:pPr>
      <w:r>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D94EEB" w14:paraId="6A8CFBCF" w14:textId="77777777">
        <w:trPr>
          <w:trHeight w:val="567"/>
          <w:jc w:val="center"/>
        </w:trPr>
        <w:tc>
          <w:tcPr>
            <w:tcW w:w="9052" w:type="dxa"/>
            <w:gridSpan w:val="2"/>
            <w:shd w:val="clear" w:color="auto" w:fill="auto"/>
            <w:vAlign w:val="center"/>
          </w:tcPr>
          <w:p w14:paraId="2F51A754" w14:textId="77777777" w:rsidR="00D94EEB" w:rsidRDefault="00B32BD2">
            <w:pPr>
              <w:jc w:val="center"/>
              <w:rPr>
                <w:rFonts w:ascii="仿宋" w:eastAsia="仿宋" w:hAnsi="仿宋"/>
              </w:rPr>
            </w:pPr>
            <w:r>
              <w:rPr>
                <w:rFonts w:ascii="仿宋" w:eastAsia="仿宋" w:hAnsi="仿宋" w:hint="eastAsia"/>
              </w:rPr>
              <w:t>和投标人的负责人为同一人的其他单位名称</w:t>
            </w:r>
          </w:p>
        </w:tc>
      </w:tr>
      <w:tr w:rsidR="00D94EEB" w14:paraId="0BCEF704" w14:textId="77777777">
        <w:trPr>
          <w:trHeight w:val="567"/>
          <w:jc w:val="center"/>
        </w:trPr>
        <w:tc>
          <w:tcPr>
            <w:tcW w:w="1172" w:type="dxa"/>
            <w:shd w:val="clear" w:color="auto" w:fill="auto"/>
            <w:vAlign w:val="center"/>
          </w:tcPr>
          <w:p w14:paraId="3DA51A2D" w14:textId="77777777" w:rsidR="00D94EEB" w:rsidRDefault="00B32BD2">
            <w:pPr>
              <w:jc w:val="center"/>
              <w:rPr>
                <w:rFonts w:ascii="仿宋" w:eastAsia="仿宋" w:hAnsi="仿宋"/>
                <w:szCs w:val="21"/>
              </w:rPr>
            </w:pPr>
            <w:r>
              <w:rPr>
                <w:rFonts w:ascii="仿宋" w:eastAsia="仿宋" w:hAnsi="仿宋" w:hint="eastAsia"/>
                <w:szCs w:val="21"/>
              </w:rPr>
              <w:t>1</w:t>
            </w:r>
          </w:p>
        </w:tc>
        <w:tc>
          <w:tcPr>
            <w:tcW w:w="7880" w:type="dxa"/>
            <w:shd w:val="clear" w:color="auto" w:fill="auto"/>
            <w:vAlign w:val="center"/>
          </w:tcPr>
          <w:p w14:paraId="01EA125C" w14:textId="77777777" w:rsidR="00D94EEB" w:rsidRDefault="00B32BD2">
            <w:pPr>
              <w:jc w:val="center"/>
              <w:rPr>
                <w:rFonts w:ascii="仿宋" w:eastAsia="仿宋" w:hAnsi="仿宋"/>
              </w:rPr>
            </w:pPr>
            <w:r>
              <w:rPr>
                <w:rFonts w:ascii="仿宋" w:eastAsia="仿宋" w:hAnsi="仿宋" w:hint="eastAsia"/>
              </w:rPr>
              <w:t>（单位名称）</w:t>
            </w:r>
          </w:p>
        </w:tc>
      </w:tr>
      <w:tr w:rsidR="00D94EEB" w14:paraId="0E6DBF6F" w14:textId="77777777">
        <w:trPr>
          <w:trHeight w:val="567"/>
          <w:jc w:val="center"/>
        </w:trPr>
        <w:tc>
          <w:tcPr>
            <w:tcW w:w="1172" w:type="dxa"/>
            <w:shd w:val="clear" w:color="auto" w:fill="auto"/>
            <w:vAlign w:val="center"/>
          </w:tcPr>
          <w:p w14:paraId="1DE712A6" w14:textId="77777777" w:rsidR="00D94EEB" w:rsidRDefault="00B32BD2">
            <w:pPr>
              <w:jc w:val="center"/>
              <w:rPr>
                <w:rFonts w:ascii="仿宋" w:eastAsia="仿宋" w:hAnsi="仿宋"/>
                <w:b/>
                <w:szCs w:val="21"/>
              </w:rPr>
            </w:pPr>
            <w:r>
              <w:rPr>
                <w:rFonts w:ascii="仿宋" w:eastAsia="仿宋" w:hAnsi="仿宋"/>
                <w:b/>
                <w:szCs w:val="21"/>
              </w:rPr>
              <w:t>…</w:t>
            </w:r>
          </w:p>
        </w:tc>
        <w:tc>
          <w:tcPr>
            <w:tcW w:w="7880" w:type="dxa"/>
            <w:shd w:val="clear" w:color="auto" w:fill="auto"/>
          </w:tcPr>
          <w:p w14:paraId="44C32BA2" w14:textId="77777777" w:rsidR="00D94EEB" w:rsidRDefault="00B32BD2">
            <w:pPr>
              <w:jc w:val="center"/>
              <w:rPr>
                <w:rFonts w:ascii="仿宋" w:eastAsia="仿宋" w:hAnsi="仿宋"/>
                <w:b/>
              </w:rPr>
            </w:pPr>
            <w:r>
              <w:rPr>
                <w:rFonts w:ascii="仿宋" w:eastAsia="仿宋" w:hAnsi="仿宋"/>
                <w:b/>
              </w:rPr>
              <w:t>……</w:t>
            </w:r>
          </w:p>
        </w:tc>
      </w:tr>
      <w:tr w:rsidR="00D94EEB" w14:paraId="2448F467" w14:textId="77777777">
        <w:trPr>
          <w:trHeight w:val="567"/>
          <w:jc w:val="center"/>
        </w:trPr>
        <w:tc>
          <w:tcPr>
            <w:tcW w:w="1172" w:type="dxa"/>
            <w:shd w:val="clear" w:color="auto" w:fill="auto"/>
            <w:vAlign w:val="center"/>
          </w:tcPr>
          <w:p w14:paraId="2355AB64" w14:textId="77777777" w:rsidR="00D94EEB" w:rsidRDefault="00B32BD2">
            <w:pPr>
              <w:jc w:val="center"/>
              <w:rPr>
                <w:rFonts w:ascii="仿宋" w:eastAsia="仿宋" w:hAnsi="仿宋"/>
                <w:b/>
                <w:szCs w:val="21"/>
              </w:rPr>
            </w:pPr>
            <w:r>
              <w:rPr>
                <w:rFonts w:ascii="仿宋" w:eastAsia="仿宋" w:hAnsi="仿宋"/>
                <w:b/>
                <w:szCs w:val="21"/>
              </w:rPr>
              <w:t>…</w:t>
            </w:r>
          </w:p>
        </w:tc>
        <w:tc>
          <w:tcPr>
            <w:tcW w:w="7880" w:type="dxa"/>
            <w:shd w:val="clear" w:color="auto" w:fill="auto"/>
          </w:tcPr>
          <w:p w14:paraId="289CD94C" w14:textId="77777777" w:rsidR="00D94EEB" w:rsidRDefault="00B32BD2">
            <w:pPr>
              <w:jc w:val="center"/>
              <w:rPr>
                <w:rFonts w:ascii="仿宋" w:eastAsia="仿宋" w:hAnsi="仿宋"/>
                <w:b/>
              </w:rPr>
            </w:pPr>
            <w:r>
              <w:rPr>
                <w:rFonts w:ascii="仿宋" w:eastAsia="仿宋" w:hAnsi="仿宋"/>
                <w:b/>
              </w:rPr>
              <w:t>……</w:t>
            </w:r>
          </w:p>
        </w:tc>
      </w:tr>
      <w:tr w:rsidR="00D94EEB" w14:paraId="0C541204" w14:textId="77777777">
        <w:trPr>
          <w:trHeight w:val="567"/>
          <w:jc w:val="center"/>
        </w:trPr>
        <w:tc>
          <w:tcPr>
            <w:tcW w:w="9052" w:type="dxa"/>
            <w:gridSpan w:val="2"/>
            <w:shd w:val="clear" w:color="auto" w:fill="auto"/>
            <w:vAlign w:val="center"/>
          </w:tcPr>
          <w:p w14:paraId="1DD4EB50" w14:textId="77777777" w:rsidR="00D94EEB" w:rsidRDefault="00B32BD2">
            <w:pPr>
              <w:jc w:val="center"/>
              <w:rPr>
                <w:rFonts w:ascii="仿宋" w:eastAsia="仿宋" w:hAnsi="仿宋"/>
              </w:rPr>
            </w:pPr>
            <w:r>
              <w:rPr>
                <w:rFonts w:ascii="仿宋" w:eastAsia="仿宋" w:hAnsi="仿宋" w:hint="eastAsia"/>
              </w:rPr>
              <w:t>和投标人存在直接控股、管理关系的其他单位名称</w:t>
            </w:r>
          </w:p>
        </w:tc>
      </w:tr>
      <w:tr w:rsidR="00D94EEB" w14:paraId="7389AFFC" w14:textId="77777777">
        <w:trPr>
          <w:trHeight w:val="567"/>
          <w:jc w:val="center"/>
        </w:trPr>
        <w:tc>
          <w:tcPr>
            <w:tcW w:w="1172" w:type="dxa"/>
            <w:shd w:val="clear" w:color="auto" w:fill="auto"/>
            <w:vAlign w:val="center"/>
          </w:tcPr>
          <w:p w14:paraId="1043CE8A" w14:textId="77777777" w:rsidR="00D94EEB" w:rsidRDefault="00B32BD2">
            <w:pPr>
              <w:jc w:val="center"/>
              <w:rPr>
                <w:rFonts w:ascii="仿宋" w:eastAsia="仿宋" w:hAnsi="仿宋"/>
                <w:szCs w:val="21"/>
              </w:rPr>
            </w:pPr>
            <w:r>
              <w:rPr>
                <w:rFonts w:ascii="仿宋" w:eastAsia="仿宋" w:hAnsi="仿宋" w:hint="eastAsia"/>
                <w:szCs w:val="21"/>
              </w:rPr>
              <w:t>1</w:t>
            </w:r>
          </w:p>
        </w:tc>
        <w:tc>
          <w:tcPr>
            <w:tcW w:w="7880" w:type="dxa"/>
            <w:shd w:val="clear" w:color="auto" w:fill="auto"/>
            <w:vAlign w:val="center"/>
          </w:tcPr>
          <w:p w14:paraId="1457489F" w14:textId="77777777" w:rsidR="00D94EEB" w:rsidRDefault="00B32BD2">
            <w:pPr>
              <w:jc w:val="center"/>
              <w:rPr>
                <w:rFonts w:ascii="仿宋" w:eastAsia="仿宋" w:hAnsi="仿宋"/>
              </w:rPr>
            </w:pPr>
            <w:r>
              <w:rPr>
                <w:rFonts w:ascii="仿宋" w:eastAsia="仿宋" w:hAnsi="仿宋" w:hint="eastAsia"/>
              </w:rPr>
              <w:t>（单位名称）</w:t>
            </w:r>
          </w:p>
        </w:tc>
      </w:tr>
      <w:tr w:rsidR="00D94EEB" w14:paraId="150771D2" w14:textId="77777777">
        <w:trPr>
          <w:trHeight w:val="567"/>
          <w:jc w:val="center"/>
        </w:trPr>
        <w:tc>
          <w:tcPr>
            <w:tcW w:w="1172" w:type="dxa"/>
            <w:shd w:val="clear" w:color="auto" w:fill="auto"/>
            <w:vAlign w:val="center"/>
          </w:tcPr>
          <w:p w14:paraId="0431478B" w14:textId="77777777" w:rsidR="00D94EEB" w:rsidRDefault="00B32BD2">
            <w:pPr>
              <w:jc w:val="center"/>
              <w:rPr>
                <w:rFonts w:ascii="仿宋" w:eastAsia="仿宋" w:hAnsi="仿宋"/>
                <w:b/>
                <w:szCs w:val="21"/>
              </w:rPr>
            </w:pPr>
            <w:r>
              <w:rPr>
                <w:rFonts w:ascii="仿宋" w:eastAsia="仿宋" w:hAnsi="仿宋"/>
                <w:b/>
                <w:szCs w:val="21"/>
              </w:rPr>
              <w:t>…</w:t>
            </w:r>
          </w:p>
        </w:tc>
        <w:tc>
          <w:tcPr>
            <w:tcW w:w="7880" w:type="dxa"/>
            <w:shd w:val="clear" w:color="auto" w:fill="auto"/>
          </w:tcPr>
          <w:p w14:paraId="71924FAC" w14:textId="77777777" w:rsidR="00D94EEB" w:rsidRDefault="00B32BD2">
            <w:pPr>
              <w:jc w:val="center"/>
              <w:rPr>
                <w:rFonts w:ascii="仿宋" w:eastAsia="仿宋" w:hAnsi="仿宋"/>
                <w:b/>
              </w:rPr>
            </w:pPr>
            <w:r>
              <w:rPr>
                <w:rFonts w:ascii="仿宋" w:eastAsia="仿宋" w:hAnsi="仿宋"/>
                <w:b/>
              </w:rPr>
              <w:t>……</w:t>
            </w:r>
          </w:p>
        </w:tc>
      </w:tr>
      <w:tr w:rsidR="00D94EEB" w14:paraId="24B40A88" w14:textId="77777777">
        <w:trPr>
          <w:trHeight w:val="567"/>
          <w:jc w:val="center"/>
        </w:trPr>
        <w:tc>
          <w:tcPr>
            <w:tcW w:w="1172" w:type="dxa"/>
            <w:shd w:val="clear" w:color="auto" w:fill="auto"/>
            <w:vAlign w:val="center"/>
          </w:tcPr>
          <w:p w14:paraId="59A65456" w14:textId="77777777" w:rsidR="00D94EEB" w:rsidRDefault="00B32BD2">
            <w:pPr>
              <w:jc w:val="center"/>
              <w:rPr>
                <w:rFonts w:ascii="仿宋" w:eastAsia="仿宋" w:hAnsi="仿宋"/>
                <w:b/>
                <w:szCs w:val="21"/>
              </w:rPr>
            </w:pPr>
            <w:r>
              <w:rPr>
                <w:rFonts w:ascii="仿宋" w:eastAsia="仿宋" w:hAnsi="仿宋"/>
                <w:b/>
                <w:szCs w:val="21"/>
              </w:rPr>
              <w:t>…</w:t>
            </w:r>
          </w:p>
        </w:tc>
        <w:tc>
          <w:tcPr>
            <w:tcW w:w="7880" w:type="dxa"/>
            <w:shd w:val="clear" w:color="auto" w:fill="auto"/>
          </w:tcPr>
          <w:p w14:paraId="5CFE5948" w14:textId="77777777" w:rsidR="00D94EEB" w:rsidRDefault="00B32BD2">
            <w:pPr>
              <w:jc w:val="center"/>
              <w:rPr>
                <w:rFonts w:ascii="仿宋" w:eastAsia="仿宋" w:hAnsi="仿宋"/>
                <w:b/>
              </w:rPr>
            </w:pPr>
            <w:r>
              <w:rPr>
                <w:rFonts w:ascii="仿宋" w:eastAsia="仿宋" w:hAnsi="仿宋"/>
                <w:b/>
              </w:rPr>
              <w:t>……</w:t>
            </w:r>
          </w:p>
        </w:tc>
      </w:tr>
    </w:tbl>
    <w:p w14:paraId="2A04C20C" w14:textId="77777777" w:rsidR="00D94EEB" w:rsidRDefault="00B32BD2">
      <w:pPr>
        <w:jc w:val="left"/>
        <w:rPr>
          <w:rFonts w:ascii="仿宋" w:eastAsia="仿宋" w:hAnsi="仿宋"/>
        </w:rPr>
      </w:pPr>
      <w:r>
        <w:rPr>
          <w:rFonts w:ascii="仿宋" w:eastAsia="仿宋" w:hAnsi="仿宋" w:hint="eastAsia"/>
        </w:rPr>
        <w:t>注1：如投标人没有表中列示的相关单位，请填写“无”。</w:t>
      </w:r>
    </w:p>
    <w:p w14:paraId="13951A82" w14:textId="77777777" w:rsidR="00D94EEB" w:rsidRDefault="00B32BD2">
      <w:pPr>
        <w:jc w:val="left"/>
        <w:rPr>
          <w:rFonts w:ascii="仿宋" w:eastAsia="仿宋" w:hAnsi="仿宋"/>
        </w:rPr>
      </w:pPr>
      <w:r>
        <w:rPr>
          <w:rFonts w:ascii="仿宋" w:eastAsia="仿宋" w:hAnsi="仿宋" w:hint="eastAsia"/>
        </w:rPr>
        <w:t>注2：单位负责人是指单位法定代表人或者法律、行政法规规定代表单位行使职权的主要负责人。</w:t>
      </w:r>
    </w:p>
    <w:p w14:paraId="5A26A007" w14:textId="77777777" w:rsidR="00D94EEB" w:rsidRDefault="00B32BD2">
      <w:pPr>
        <w:rPr>
          <w:rFonts w:ascii="仿宋_GB2312" w:eastAsia="仿宋_GB2312"/>
          <w:b/>
          <w:bCs/>
        </w:rPr>
      </w:pPr>
      <w:r>
        <w:rPr>
          <w:rFonts w:ascii="仿宋" w:eastAsia="仿宋" w:hAnsi="仿宋" w:hint="eastAsia"/>
        </w:rPr>
        <w:t>注3：控股关系是指单位或个人股东的控股关系，管理关系是指不具有出资持股关系的其他单位之间存在的管理与被管理关系。</w:t>
      </w:r>
    </w:p>
    <w:p w14:paraId="16D60C3B" w14:textId="77777777" w:rsidR="00D94EEB" w:rsidRDefault="00D94EEB">
      <w:pPr>
        <w:rPr>
          <w:rFonts w:ascii="仿宋_GB2312" w:eastAsia="仿宋_GB2312"/>
          <w:b/>
          <w:bCs/>
        </w:rPr>
      </w:pPr>
    </w:p>
    <w:p w14:paraId="2C9FE530" w14:textId="77777777" w:rsidR="00D94EEB" w:rsidRDefault="00D94EEB">
      <w:pPr>
        <w:rPr>
          <w:rFonts w:ascii="仿宋_GB2312" w:eastAsia="仿宋_GB2312"/>
          <w:b/>
          <w:bCs/>
        </w:rPr>
      </w:pPr>
    </w:p>
    <w:p w14:paraId="0D282D4B" w14:textId="77777777" w:rsidR="00D94EEB" w:rsidRDefault="00B32BD2">
      <w:pPr>
        <w:pStyle w:val="a7"/>
        <w:spacing w:line="360" w:lineRule="auto"/>
        <w:rPr>
          <w:rFonts w:ascii="仿宋" w:eastAsia="仿宋" w:hAnsi="仿宋"/>
          <w:sz w:val="24"/>
          <w:szCs w:val="24"/>
          <w:u w:val="single"/>
        </w:rPr>
      </w:pPr>
      <w:r>
        <w:rPr>
          <w:rFonts w:ascii="仿宋" w:eastAsia="仿宋" w:hAnsi="仿宋" w:hint="eastAsia"/>
          <w:sz w:val="24"/>
          <w:szCs w:val="24"/>
        </w:rPr>
        <w:t>投标人(公章)：__________________________________</w:t>
      </w:r>
    </w:p>
    <w:p w14:paraId="595E5B54" w14:textId="77777777" w:rsidR="00D94EEB" w:rsidRDefault="00B32BD2">
      <w:pPr>
        <w:pStyle w:val="a7"/>
        <w:spacing w:line="360" w:lineRule="auto"/>
        <w:rPr>
          <w:rFonts w:ascii="仿宋" w:eastAsia="仿宋" w:hAnsi="仿宋"/>
          <w:sz w:val="24"/>
          <w:szCs w:val="24"/>
        </w:rPr>
      </w:pPr>
      <w:r>
        <w:rPr>
          <w:rFonts w:ascii="仿宋" w:eastAsia="仿宋" w:hAnsi="仿宋" w:hint="eastAsia"/>
          <w:sz w:val="24"/>
          <w:szCs w:val="24"/>
        </w:rPr>
        <w:t>投标人授权代表签字：____________________________</w:t>
      </w:r>
    </w:p>
    <w:p w14:paraId="13E2917E" w14:textId="77777777" w:rsidR="00D94EEB" w:rsidRDefault="00B32BD2">
      <w:pPr>
        <w:rPr>
          <w:rFonts w:ascii="仿宋" w:eastAsia="仿宋" w:hAnsi="仿宋"/>
        </w:rPr>
      </w:pPr>
      <w:r>
        <w:rPr>
          <w:rFonts w:ascii="仿宋" w:eastAsia="仿宋" w:hAnsi="仿宋" w:hint="eastAsia"/>
        </w:rPr>
        <w:t>日期：__________________________________________</w:t>
      </w:r>
    </w:p>
    <w:p w14:paraId="75F4386E" w14:textId="77777777" w:rsidR="00D94EEB" w:rsidRDefault="00D94EEB">
      <w:pPr>
        <w:rPr>
          <w:rFonts w:ascii="仿宋" w:eastAsia="仿宋" w:hAnsi="仿宋"/>
        </w:rPr>
      </w:pPr>
    </w:p>
    <w:p w14:paraId="3525D3DD" w14:textId="77777777" w:rsidR="00D94EEB" w:rsidRDefault="00D94EEB">
      <w:pPr>
        <w:rPr>
          <w:rFonts w:ascii="仿宋" w:eastAsia="仿宋" w:hAnsi="仿宋"/>
        </w:rPr>
      </w:pPr>
    </w:p>
    <w:p w14:paraId="073DA187" w14:textId="77777777" w:rsidR="00D94EEB" w:rsidRDefault="00B32BD2">
      <w:pPr>
        <w:sectPr w:rsidR="00D94EEB">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14:paraId="626A5C28" w14:textId="77777777" w:rsidR="00D94EEB" w:rsidRDefault="00B32BD2">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  法定代表人授权书(格式)</w:t>
      </w:r>
    </w:p>
    <w:p w14:paraId="255E5981" w14:textId="77777777" w:rsidR="00D94EEB" w:rsidRDefault="00D94EEB">
      <w:pPr>
        <w:pStyle w:val="a7"/>
        <w:spacing w:line="360" w:lineRule="auto"/>
        <w:jc w:val="center"/>
        <w:rPr>
          <w:rFonts w:ascii="仿宋_GB2312" w:eastAsia="仿宋_GB2312" w:hAnsi="宋体"/>
          <w:szCs w:val="21"/>
        </w:rPr>
      </w:pPr>
    </w:p>
    <w:p w14:paraId="2F9C5DB7" w14:textId="77777777" w:rsidR="00D94EEB" w:rsidRDefault="00B32BD2">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14:paraId="1CC403A2" w14:textId="77777777" w:rsidR="00D94EEB" w:rsidRDefault="00B32BD2">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14:paraId="26CC22A3" w14:textId="77777777" w:rsidR="00D94EEB" w:rsidRDefault="00D94EEB">
      <w:pPr>
        <w:pStyle w:val="a7"/>
        <w:tabs>
          <w:tab w:val="left" w:pos="5580"/>
        </w:tabs>
        <w:spacing w:line="360" w:lineRule="auto"/>
        <w:ind w:firstLineChars="257" w:firstLine="617"/>
        <w:rPr>
          <w:rFonts w:ascii="仿宋_GB2312" w:eastAsia="仿宋_GB2312" w:hAnsi="宋体"/>
          <w:sz w:val="24"/>
          <w:szCs w:val="24"/>
        </w:rPr>
      </w:pPr>
    </w:p>
    <w:p w14:paraId="00599751" w14:textId="77777777" w:rsidR="00D94EEB" w:rsidRDefault="00B32BD2">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14:paraId="080EB893" w14:textId="77777777" w:rsidR="00D94EEB" w:rsidRDefault="00B32BD2">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14:paraId="37CB9115" w14:textId="77777777" w:rsidR="00D94EEB" w:rsidRDefault="00B32BD2">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14:paraId="1789A4E5" w14:textId="77777777" w:rsidR="00D94EEB" w:rsidRDefault="00D94EEB">
      <w:pPr>
        <w:pStyle w:val="a7"/>
        <w:tabs>
          <w:tab w:val="left" w:pos="5580"/>
        </w:tabs>
        <w:spacing w:line="360" w:lineRule="auto"/>
        <w:rPr>
          <w:rFonts w:ascii="仿宋_GB2312" w:eastAsia="仿宋_GB2312" w:hAnsi="宋体"/>
          <w:sz w:val="24"/>
          <w:szCs w:val="24"/>
        </w:rPr>
      </w:pPr>
    </w:p>
    <w:p w14:paraId="16879A52" w14:textId="77777777" w:rsidR="00D94EEB" w:rsidRDefault="00B32BD2">
      <w:pPr>
        <w:pStyle w:val="a7"/>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14:paraId="6B37E6F2" w14:textId="77777777" w:rsidR="00D94EEB" w:rsidRDefault="00B32BD2">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14:paraId="5AA3C3BB" w14:textId="77777777" w:rsidR="00D94EEB" w:rsidRDefault="00B32BD2">
      <w:pPr>
        <w:pStyle w:val="a7"/>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14:paraId="5798B37A" w14:textId="77777777" w:rsidR="00D94EEB" w:rsidRDefault="00B32BD2">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 xml:space="preserve">职        </w:t>
      </w:r>
      <w:proofErr w:type="gramStart"/>
      <w:r>
        <w:rPr>
          <w:rFonts w:ascii="仿宋_GB2312" w:eastAsia="仿宋_GB2312" w:hAnsi="宋体" w:hint="eastAsia"/>
          <w:sz w:val="24"/>
          <w:szCs w:val="24"/>
        </w:rPr>
        <w:t>务</w:t>
      </w:r>
      <w:proofErr w:type="gramEnd"/>
      <w:r>
        <w:rPr>
          <w:rFonts w:ascii="仿宋_GB2312" w:eastAsia="仿宋_GB2312" w:hAnsi="宋体" w:hint="eastAsia"/>
          <w:sz w:val="24"/>
          <w:szCs w:val="24"/>
        </w:rPr>
        <w:t>：________________________________</w:t>
      </w:r>
    </w:p>
    <w:p w14:paraId="182A214B" w14:textId="77777777" w:rsidR="00D94EEB" w:rsidRDefault="00B32BD2">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14:paraId="234C0926" w14:textId="77777777" w:rsidR="00D94EEB" w:rsidRDefault="00B32BD2">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14:paraId="3707B48C" w14:textId="77777777" w:rsidR="00D94EEB" w:rsidRDefault="00B32BD2">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14:paraId="3DA62C1C" w14:textId="77777777" w:rsidR="00D94EEB" w:rsidRDefault="00B32BD2">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14:paraId="2AF7126D" w14:textId="77777777" w:rsidR="00D94EEB" w:rsidRDefault="00B32BD2">
      <w:pPr>
        <w:pStyle w:val="2"/>
        <w:jc w:val="center"/>
        <w:rPr>
          <w:rFonts w:ascii="仿宋_GB2312" w:eastAsia="仿宋_GB2312"/>
          <w:sz w:val="24"/>
          <w:szCs w:val="24"/>
        </w:rPr>
      </w:pPr>
      <w:r>
        <w:rPr>
          <w:rFonts w:ascii="仿宋_GB2312" w:eastAsia="仿宋_GB2312"/>
          <w:sz w:val="24"/>
          <w:szCs w:val="24"/>
        </w:rPr>
        <w:br w:type="page"/>
      </w:r>
      <w:r>
        <w:rPr>
          <w:rFonts w:ascii="仿宋_GB2312" w:eastAsia="仿宋_GB2312" w:hAnsi="Times New Roman"/>
          <w:sz w:val="24"/>
          <w:szCs w:val="24"/>
        </w:rPr>
        <w:lastRenderedPageBreak/>
        <w:t>9.</w:t>
      </w:r>
      <w:r>
        <w:rPr>
          <w:rFonts w:ascii="仿宋_GB2312" w:eastAsia="仿宋_GB2312" w:hAnsi="Times New Roman" w:hint="eastAsia"/>
          <w:sz w:val="24"/>
          <w:szCs w:val="24"/>
        </w:rPr>
        <w:t>制造厂家的授权书（格式）</w:t>
      </w:r>
    </w:p>
    <w:p w14:paraId="638ABAC9" w14:textId="77777777" w:rsidR="00D94EEB" w:rsidRDefault="00D94EEB">
      <w:pPr>
        <w:tabs>
          <w:tab w:val="left" w:pos="5580"/>
        </w:tabs>
        <w:rPr>
          <w:rFonts w:ascii="仿宋_GB2312" w:eastAsia="仿宋_GB2312" w:hAnsi="宋体"/>
          <w:szCs w:val="21"/>
        </w:rPr>
      </w:pPr>
    </w:p>
    <w:p w14:paraId="5C2C8D08" w14:textId="77777777" w:rsidR="00D94EEB" w:rsidRDefault="00B32BD2">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14:paraId="342B47D8" w14:textId="77777777" w:rsidR="00D94EEB" w:rsidRDefault="00D94EEB">
      <w:pPr>
        <w:pStyle w:val="a7"/>
        <w:tabs>
          <w:tab w:val="left" w:pos="5580"/>
        </w:tabs>
        <w:spacing w:line="360" w:lineRule="auto"/>
        <w:ind w:firstLineChars="200" w:firstLine="420"/>
        <w:rPr>
          <w:rFonts w:ascii="仿宋_GB2312" w:eastAsia="仿宋_GB2312" w:hAnsi="宋体"/>
          <w:szCs w:val="21"/>
        </w:rPr>
      </w:pPr>
    </w:p>
    <w:p w14:paraId="7B6FFE6F" w14:textId="77777777" w:rsidR="00D94EEB" w:rsidRDefault="00B32BD2">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14:paraId="1280E7C8" w14:textId="77777777" w:rsidR="00D94EEB" w:rsidRDefault="00B32BD2">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w:t>
      </w:r>
      <w:proofErr w:type="gramStart"/>
      <w:r>
        <w:rPr>
          <w:rFonts w:ascii="仿宋_GB2312" w:eastAsia="仿宋_GB2312" w:hAnsi="宋体" w:hint="eastAsia"/>
          <w:sz w:val="24"/>
          <w:szCs w:val="24"/>
        </w:rPr>
        <w:t>贵方第</w:t>
      </w:r>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（货物名称和品牌型号）　</w:t>
      </w:r>
      <w:r>
        <w:rPr>
          <w:rFonts w:ascii="仿宋_GB2312" w:eastAsia="仿宋_GB2312" w:hAnsi="宋体" w:hint="eastAsia"/>
          <w:sz w:val="24"/>
          <w:szCs w:val="24"/>
        </w:rPr>
        <w:t>货物的有关事宜，并对我方具有约束力。</w:t>
      </w:r>
    </w:p>
    <w:p w14:paraId="76489614" w14:textId="77777777" w:rsidR="00D94EEB" w:rsidRDefault="00B32BD2">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14:paraId="59B286D5" w14:textId="77777777" w:rsidR="00D94EEB" w:rsidRDefault="00B32BD2">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14:paraId="30EB861A" w14:textId="77777777" w:rsidR="00D94EEB" w:rsidRDefault="00B32BD2">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w:t>
      </w:r>
      <w:proofErr w:type="gramEnd"/>
      <w:r>
        <w:rPr>
          <w:rFonts w:ascii="仿宋_GB2312" w:eastAsia="仿宋_GB2312" w:hAnsi="宋体" w:hint="eastAsia"/>
          <w:sz w:val="24"/>
          <w:szCs w:val="24"/>
        </w:rPr>
        <w:t>本文件，以此为证。</w:t>
      </w:r>
    </w:p>
    <w:p w14:paraId="56845C6D" w14:textId="77777777" w:rsidR="00D94EEB" w:rsidRDefault="00D94EEB">
      <w:pPr>
        <w:pStyle w:val="a7"/>
        <w:tabs>
          <w:tab w:val="left" w:pos="5580"/>
        </w:tabs>
        <w:spacing w:line="360" w:lineRule="auto"/>
        <w:ind w:left="1261" w:hanging="780"/>
        <w:rPr>
          <w:rFonts w:ascii="仿宋_GB2312" w:eastAsia="仿宋_GB2312" w:hAnsi="宋体"/>
          <w:sz w:val="24"/>
          <w:szCs w:val="24"/>
        </w:rPr>
      </w:pPr>
    </w:p>
    <w:p w14:paraId="2EDA984B" w14:textId="77777777" w:rsidR="00D94EEB" w:rsidRDefault="00B32BD2">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14:paraId="13112ECB" w14:textId="77777777" w:rsidR="00D94EEB" w:rsidRDefault="00B32BD2">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14:paraId="153CE868" w14:textId="77777777" w:rsidR="00D94EEB" w:rsidRDefault="00B32BD2">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14:paraId="5CAC9C45" w14:textId="77777777" w:rsidR="00D94EEB" w:rsidRDefault="00B32BD2">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14:paraId="64F3EFA3" w14:textId="77777777" w:rsidR="00D94EEB" w:rsidRDefault="00B32BD2">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14:paraId="7D3D219E" w14:textId="77777777" w:rsidR="00D94EEB" w:rsidRDefault="00B32BD2">
      <w:pPr>
        <w:pStyle w:val="2"/>
        <w:jc w:val="center"/>
        <w:rPr>
          <w:rFonts w:ascii="仿宋_GB2312" w:eastAsia="仿宋_GB2312"/>
          <w:sz w:val="24"/>
          <w:szCs w:val="24"/>
        </w:rPr>
      </w:pPr>
      <w:r>
        <w:rPr>
          <w:rFonts w:ascii="仿宋_GB2312" w:eastAsia="仿宋_GB2312"/>
          <w:sz w:val="24"/>
          <w:szCs w:val="24"/>
        </w:rPr>
        <w:lastRenderedPageBreak/>
        <w:t>10</w:t>
      </w:r>
      <w:r>
        <w:rPr>
          <w:rFonts w:ascii="仿宋_GB2312" w:eastAsia="仿宋_GB2312" w:hint="eastAsia"/>
          <w:sz w:val="24"/>
          <w:szCs w:val="24"/>
        </w:rPr>
        <w:t xml:space="preserve">  业绩证明文件</w:t>
      </w:r>
    </w:p>
    <w:p w14:paraId="2D3FAFB3" w14:textId="77777777" w:rsidR="00D94EEB" w:rsidRDefault="00B32BD2">
      <w:pPr>
        <w:spacing w:before="25" w:after="25"/>
        <w:ind w:firstLineChars="250" w:firstLine="600"/>
        <w:rPr>
          <w:rFonts w:ascii="仿宋_GB2312" w:eastAsia="仿宋_GB2312"/>
          <w:bCs/>
        </w:rPr>
      </w:pPr>
      <w:r>
        <w:rPr>
          <w:rFonts w:ascii="仿宋_GB2312" w:eastAsia="仿宋_GB2312" w:hint="eastAsia"/>
          <w:bCs/>
        </w:rPr>
        <w:t>投标人请按照以下表格填写，对同类项目业绩做出说明，须后</w:t>
      </w:r>
      <w:proofErr w:type="gramStart"/>
      <w:r>
        <w:rPr>
          <w:rFonts w:ascii="仿宋_GB2312" w:eastAsia="仿宋_GB2312" w:hint="eastAsia"/>
          <w:bCs/>
        </w:rPr>
        <w:t>附合同</w:t>
      </w:r>
      <w:proofErr w:type="gramEnd"/>
      <w:r>
        <w:rPr>
          <w:rFonts w:ascii="仿宋_GB2312" w:eastAsia="仿宋_GB2312" w:hint="eastAsia"/>
          <w:bCs/>
        </w:rPr>
        <w:t>复印件及发票复印件并加盖公章。表格</w:t>
      </w:r>
      <w:proofErr w:type="gramStart"/>
      <w:r>
        <w:rPr>
          <w:rFonts w:ascii="仿宋_GB2312" w:eastAsia="仿宋_GB2312" w:hint="eastAsia"/>
          <w:bCs/>
        </w:rPr>
        <w:t>不够可</w:t>
      </w:r>
      <w:proofErr w:type="gramEnd"/>
      <w:r>
        <w:rPr>
          <w:rFonts w:ascii="仿宋_GB2312" w:eastAsia="仿宋_GB2312" w:hint="eastAsia"/>
          <w:bCs/>
        </w:rPr>
        <w:t>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D94EEB" w14:paraId="6BBB13A1" w14:textId="77777777">
        <w:tc>
          <w:tcPr>
            <w:tcW w:w="540" w:type="dxa"/>
            <w:vAlign w:val="center"/>
          </w:tcPr>
          <w:p w14:paraId="7F441EE5" w14:textId="77777777" w:rsidR="00D94EEB" w:rsidRDefault="00B32BD2">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14:paraId="73623239" w14:textId="77777777" w:rsidR="00D94EEB" w:rsidRDefault="00B32BD2">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14:paraId="192D9870" w14:textId="77777777" w:rsidR="00D94EEB" w:rsidRDefault="00B32BD2">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14:paraId="053DD18A" w14:textId="77777777" w:rsidR="00D94EEB" w:rsidRDefault="00B32BD2">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14:paraId="2F9C4E3C" w14:textId="77777777" w:rsidR="00D94EEB" w:rsidRDefault="00B32BD2">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14:paraId="1A7228FE" w14:textId="77777777" w:rsidR="00D94EEB" w:rsidRDefault="00B32BD2">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14:paraId="289B5FE8" w14:textId="77777777" w:rsidR="00D94EEB" w:rsidRDefault="00B32BD2">
            <w:pPr>
              <w:spacing w:before="25" w:after="25"/>
              <w:jc w:val="center"/>
              <w:rPr>
                <w:rFonts w:ascii="仿宋_GB2312" w:eastAsia="仿宋_GB2312"/>
                <w:b/>
              </w:rPr>
            </w:pPr>
            <w:r>
              <w:rPr>
                <w:rFonts w:ascii="仿宋_GB2312" w:eastAsia="仿宋_GB2312" w:hint="eastAsia"/>
                <w:b/>
              </w:rPr>
              <w:t>备注</w:t>
            </w:r>
          </w:p>
        </w:tc>
      </w:tr>
      <w:tr w:rsidR="00D94EEB" w14:paraId="1F2DF3E7" w14:textId="77777777">
        <w:trPr>
          <w:trHeight w:val="580"/>
        </w:trPr>
        <w:tc>
          <w:tcPr>
            <w:tcW w:w="540" w:type="dxa"/>
            <w:vAlign w:val="center"/>
          </w:tcPr>
          <w:p w14:paraId="02ED0B37" w14:textId="77777777" w:rsidR="00D94EEB" w:rsidRDefault="00D94EEB">
            <w:pPr>
              <w:spacing w:before="25" w:after="25"/>
              <w:jc w:val="center"/>
              <w:rPr>
                <w:rFonts w:ascii="仿宋_GB2312" w:eastAsia="仿宋_GB2312"/>
              </w:rPr>
            </w:pPr>
          </w:p>
        </w:tc>
        <w:tc>
          <w:tcPr>
            <w:tcW w:w="2773" w:type="dxa"/>
            <w:vAlign w:val="center"/>
          </w:tcPr>
          <w:p w14:paraId="5AD3FD0B" w14:textId="77777777" w:rsidR="00D94EEB" w:rsidRDefault="00D94EEB">
            <w:pPr>
              <w:spacing w:before="25" w:after="25"/>
              <w:jc w:val="center"/>
              <w:rPr>
                <w:rFonts w:ascii="仿宋_GB2312" w:eastAsia="仿宋_GB2312"/>
              </w:rPr>
            </w:pPr>
          </w:p>
        </w:tc>
        <w:tc>
          <w:tcPr>
            <w:tcW w:w="1109" w:type="dxa"/>
            <w:vAlign w:val="center"/>
          </w:tcPr>
          <w:p w14:paraId="119F7474" w14:textId="77777777" w:rsidR="00D94EEB" w:rsidRDefault="00D94EEB">
            <w:pPr>
              <w:spacing w:before="25" w:after="25"/>
              <w:jc w:val="center"/>
              <w:rPr>
                <w:rFonts w:ascii="仿宋_GB2312" w:eastAsia="仿宋_GB2312"/>
              </w:rPr>
            </w:pPr>
          </w:p>
        </w:tc>
        <w:tc>
          <w:tcPr>
            <w:tcW w:w="1011" w:type="dxa"/>
            <w:vAlign w:val="center"/>
          </w:tcPr>
          <w:p w14:paraId="2D434E5F" w14:textId="77777777" w:rsidR="00D94EEB" w:rsidRDefault="00D94EEB">
            <w:pPr>
              <w:spacing w:before="25" w:after="25"/>
              <w:jc w:val="center"/>
              <w:rPr>
                <w:rFonts w:ascii="仿宋_GB2312" w:eastAsia="仿宋_GB2312"/>
              </w:rPr>
            </w:pPr>
          </w:p>
        </w:tc>
        <w:tc>
          <w:tcPr>
            <w:tcW w:w="1400" w:type="dxa"/>
            <w:vAlign w:val="center"/>
          </w:tcPr>
          <w:p w14:paraId="0A227040" w14:textId="77777777" w:rsidR="00D94EEB" w:rsidRDefault="00D94EEB">
            <w:pPr>
              <w:spacing w:before="25" w:after="25"/>
              <w:jc w:val="center"/>
              <w:rPr>
                <w:rFonts w:ascii="仿宋_GB2312" w:eastAsia="仿宋_GB2312"/>
              </w:rPr>
            </w:pPr>
          </w:p>
        </w:tc>
        <w:tc>
          <w:tcPr>
            <w:tcW w:w="1210" w:type="dxa"/>
            <w:vAlign w:val="center"/>
          </w:tcPr>
          <w:p w14:paraId="663903A4" w14:textId="77777777" w:rsidR="00D94EEB" w:rsidRDefault="00D94EEB">
            <w:pPr>
              <w:spacing w:before="25" w:after="25"/>
              <w:jc w:val="center"/>
              <w:rPr>
                <w:rFonts w:ascii="仿宋_GB2312" w:eastAsia="仿宋_GB2312"/>
              </w:rPr>
            </w:pPr>
          </w:p>
        </w:tc>
        <w:tc>
          <w:tcPr>
            <w:tcW w:w="616" w:type="dxa"/>
            <w:vAlign w:val="center"/>
          </w:tcPr>
          <w:p w14:paraId="344D93DA" w14:textId="77777777" w:rsidR="00D94EEB" w:rsidRDefault="00D94EEB">
            <w:pPr>
              <w:spacing w:before="25" w:after="25"/>
              <w:jc w:val="center"/>
              <w:rPr>
                <w:rFonts w:ascii="仿宋_GB2312" w:eastAsia="仿宋_GB2312"/>
              </w:rPr>
            </w:pPr>
          </w:p>
        </w:tc>
      </w:tr>
      <w:tr w:rsidR="00D94EEB" w14:paraId="6D4F0EDB" w14:textId="77777777">
        <w:trPr>
          <w:trHeight w:val="580"/>
        </w:trPr>
        <w:tc>
          <w:tcPr>
            <w:tcW w:w="540" w:type="dxa"/>
            <w:vAlign w:val="center"/>
          </w:tcPr>
          <w:p w14:paraId="40F2B95D" w14:textId="77777777" w:rsidR="00D94EEB" w:rsidRDefault="00D94EEB">
            <w:pPr>
              <w:spacing w:before="25" w:after="25"/>
              <w:jc w:val="center"/>
              <w:rPr>
                <w:rFonts w:ascii="仿宋_GB2312" w:eastAsia="仿宋_GB2312"/>
              </w:rPr>
            </w:pPr>
          </w:p>
        </w:tc>
        <w:tc>
          <w:tcPr>
            <w:tcW w:w="2773" w:type="dxa"/>
            <w:vAlign w:val="center"/>
          </w:tcPr>
          <w:p w14:paraId="3ABDF376" w14:textId="77777777" w:rsidR="00D94EEB" w:rsidRDefault="00D94EEB">
            <w:pPr>
              <w:spacing w:before="25" w:after="25"/>
              <w:jc w:val="center"/>
              <w:rPr>
                <w:rFonts w:ascii="仿宋_GB2312" w:eastAsia="仿宋_GB2312"/>
              </w:rPr>
            </w:pPr>
          </w:p>
        </w:tc>
        <w:tc>
          <w:tcPr>
            <w:tcW w:w="1109" w:type="dxa"/>
            <w:vAlign w:val="center"/>
          </w:tcPr>
          <w:p w14:paraId="2431C512" w14:textId="77777777" w:rsidR="00D94EEB" w:rsidRDefault="00D94EEB">
            <w:pPr>
              <w:spacing w:before="25" w:after="25"/>
              <w:jc w:val="center"/>
              <w:rPr>
                <w:rFonts w:ascii="仿宋_GB2312" w:eastAsia="仿宋_GB2312"/>
              </w:rPr>
            </w:pPr>
          </w:p>
        </w:tc>
        <w:tc>
          <w:tcPr>
            <w:tcW w:w="1011" w:type="dxa"/>
            <w:vAlign w:val="center"/>
          </w:tcPr>
          <w:p w14:paraId="2461F6CB" w14:textId="77777777" w:rsidR="00D94EEB" w:rsidRDefault="00D94EEB">
            <w:pPr>
              <w:spacing w:before="25" w:after="25"/>
              <w:jc w:val="center"/>
              <w:rPr>
                <w:rFonts w:ascii="仿宋_GB2312" w:eastAsia="仿宋_GB2312"/>
              </w:rPr>
            </w:pPr>
          </w:p>
        </w:tc>
        <w:tc>
          <w:tcPr>
            <w:tcW w:w="1400" w:type="dxa"/>
            <w:vAlign w:val="center"/>
          </w:tcPr>
          <w:p w14:paraId="5D458683" w14:textId="77777777" w:rsidR="00D94EEB" w:rsidRDefault="00D94EEB">
            <w:pPr>
              <w:spacing w:before="25" w:after="25"/>
              <w:jc w:val="center"/>
              <w:rPr>
                <w:rFonts w:ascii="仿宋_GB2312" w:eastAsia="仿宋_GB2312"/>
              </w:rPr>
            </w:pPr>
          </w:p>
        </w:tc>
        <w:tc>
          <w:tcPr>
            <w:tcW w:w="1210" w:type="dxa"/>
            <w:vAlign w:val="center"/>
          </w:tcPr>
          <w:p w14:paraId="4F463558" w14:textId="77777777" w:rsidR="00D94EEB" w:rsidRDefault="00D94EEB">
            <w:pPr>
              <w:spacing w:before="25" w:after="25"/>
              <w:jc w:val="center"/>
              <w:rPr>
                <w:rFonts w:ascii="仿宋_GB2312" w:eastAsia="仿宋_GB2312"/>
              </w:rPr>
            </w:pPr>
          </w:p>
        </w:tc>
        <w:tc>
          <w:tcPr>
            <w:tcW w:w="616" w:type="dxa"/>
            <w:vAlign w:val="center"/>
          </w:tcPr>
          <w:p w14:paraId="53793E12" w14:textId="77777777" w:rsidR="00D94EEB" w:rsidRDefault="00D94EEB">
            <w:pPr>
              <w:spacing w:before="25" w:after="25"/>
              <w:jc w:val="center"/>
              <w:rPr>
                <w:rFonts w:ascii="仿宋_GB2312" w:eastAsia="仿宋_GB2312"/>
              </w:rPr>
            </w:pPr>
          </w:p>
        </w:tc>
      </w:tr>
      <w:tr w:rsidR="00D94EEB" w14:paraId="09099AF6" w14:textId="77777777">
        <w:trPr>
          <w:trHeight w:val="580"/>
        </w:trPr>
        <w:tc>
          <w:tcPr>
            <w:tcW w:w="540" w:type="dxa"/>
            <w:vAlign w:val="center"/>
          </w:tcPr>
          <w:p w14:paraId="0CF9CAFE" w14:textId="77777777" w:rsidR="00D94EEB" w:rsidRDefault="00D94EEB">
            <w:pPr>
              <w:spacing w:before="25" w:after="25"/>
              <w:jc w:val="center"/>
              <w:rPr>
                <w:rFonts w:ascii="仿宋_GB2312" w:eastAsia="仿宋_GB2312"/>
              </w:rPr>
            </w:pPr>
          </w:p>
        </w:tc>
        <w:tc>
          <w:tcPr>
            <w:tcW w:w="2773" w:type="dxa"/>
            <w:vAlign w:val="center"/>
          </w:tcPr>
          <w:p w14:paraId="65ED273F" w14:textId="77777777" w:rsidR="00D94EEB" w:rsidRDefault="00D94EEB">
            <w:pPr>
              <w:spacing w:before="25" w:after="25"/>
              <w:jc w:val="center"/>
              <w:rPr>
                <w:rFonts w:ascii="仿宋_GB2312" w:eastAsia="仿宋_GB2312"/>
              </w:rPr>
            </w:pPr>
          </w:p>
        </w:tc>
        <w:tc>
          <w:tcPr>
            <w:tcW w:w="1109" w:type="dxa"/>
            <w:vAlign w:val="center"/>
          </w:tcPr>
          <w:p w14:paraId="560785D6" w14:textId="77777777" w:rsidR="00D94EEB" w:rsidRDefault="00D94EEB">
            <w:pPr>
              <w:spacing w:before="25" w:after="25"/>
              <w:jc w:val="center"/>
              <w:rPr>
                <w:rFonts w:ascii="仿宋_GB2312" w:eastAsia="仿宋_GB2312"/>
              </w:rPr>
            </w:pPr>
          </w:p>
        </w:tc>
        <w:tc>
          <w:tcPr>
            <w:tcW w:w="1011" w:type="dxa"/>
            <w:vAlign w:val="center"/>
          </w:tcPr>
          <w:p w14:paraId="79A6366F" w14:textId="77777777" w:rsidR="00D94EEB" w:rsidRDefault="00D94EEB">
            <w:pPr>
              <w:spacing w:before="25" w:after="25"/>
              <w:jc w:val="center"/>
              <w:rPr>
                <w:rFonts w:ascii="仿宋_GB2312" w:eastAsia="仿宋_GB2312"/>
              </w:rPr>
            </w:pPr>
          </w:p>
        </w:tc>
        <w:tc>
          <w:tcPr>
            <w:tcW w:w="1400" w:type="dxa"/>
            <w:vAlign w:val="center"/>
          </w:tcPr>
          <w:p w14:paraId="78833C67" w14:textId="77777777" w:rsidR="00D94EEB" w:rsidRDefault="00D94EEB">
            <w:pPr>
              <w:spacing w:before="25" w:after="25"/>
              <w:jc w:val="center"/>
              <w:rPr>
                <w:rFonts w:ascii="仿宋_GB2312" w:eastAsia="仿宋_GB2312"/>
              </w:rPr>
            </w:pPr>
          </w:p>
        </w:tc>
        <w:tc>
          <w:tcPr>
            <w:tcW w:w="1210" w:type="dxa"/>
            <w:vAlign w:val="center"/>
          </w:tcPr>
          <w:p w14:paraId="5DB133D4" w14:textId="77777777" w:rsidR="00D94EEB" w:rsidRDefault="00D94EEB">
            <w:pPr>
              <w:spacing w:before="25" w:after="25"/>
              <w:jc w:val="center"/>
              <w:rPr>
                <w:rFonts w:ascii="仿宋_GB2312" w:eastAsia="仿宋_GB2312"/>
              </w:rPr>
            </w:pPr>
          </w:p>
        </w:tc>
        <w:tc>
          <w:tcPr>
            <w:tcW w:w="616" w:type="dxa"/>
            <w:vAlign w:val="center"/>
          </w:tcPr>
          <w:p w14:paraId="721E21F5" w14:textId="77777777" w:rsidR="00D94EEB" w:rsidRDefault="00D94EEB">
            <w:pPr>
              <w:spacing w:before="25" w:after="25"/>
              <w:jc w:val="center"/>
              <w:rPr>
                <w:rFonts w:ascii="仿宋_GB2312" w:eastAsia="仿宋_GB2312"/>
              </w:rPr>
            </w:pPr>
          </w:p>
        </w:tc>
      </w:tr>
      <w:tr w:rsidR="00D94EEB" w14:paraId="6273A9BC" w14:textId="77777777">
        <w:trPr>
          <w:trHeight w:val="580"/>
        </w:trPr>
        <w:tc>
          <w:tcPr>
            <w:tcW w:w="540" w:type="dxa"/>
            <w:vAlign w:val="center"/>
          </w:tcPr>
          <w:p w14:paraId="508A72A8" w14:textId="77777777" w:rsidR="00D94EEB" w:rsidRDefault="00D94EEB">
            <w:pPr>
              <w:spacing w:before="25" w:after="25"/>
              <w:jc w:val="center"/>
              <w:rPr>
                <w:rFonts w:ascii="仿宋_GB2312" w:eastAsia="仿宋_GB2312"/>
              </w:rPr>
            </w:pPr>
          </w:p>
        </w:tc>
        <w:tc>
          <w:tcPr>
            <w:tcW w:w="2773" w:type="dxa"/>
            <w:vAlign w:val="center"/>
          </w:tcPr>
          <w:p w14:paraId="6A5D8613" w14:textId="77777777" w:rsidR="00D94EEB" w:rsidRDefault="00D94EEB">
            <w:pPr>
              <w:spacing w:before="25" w:after="25"/>
              <w:jc w:val="center"/>
              <w:rPr>
                <w:rFonts w:ascii="仿宋_GB2312" w:eastAsia="仿宋_GB2312"/>
              </w:rPr>
            </w:pPr>
          </w:p>
        </w:tc>
        <w:tc>
          <w:tcPr>
            <w:tcW w:w="1109" w:type="dxa"/>
            <w:vAlign w:val="center"/>
          </w:tcPr>
          <w:p w14:paraId="20ED6816" w14:textId="77777777" w:rsidR="00D94EEB" w:rsidRDefault="00D94EEB">
            <w:pPr>
              <w:spacing w:before="25" w:after="25"/>
              <w:jc w:val="center"/>
              <w:rPr>
                <w:rFonts w:ascii="仿宋_GB2312" w:eastAsia="仿宋_GB2312"/>
              </w:rPr>
            </w:pPr>
          </w:p>
        </w:tc>
        <w:tc>
          <w:tcPr>
            <w:tcW w:w="1011" w:type="dxa"/>
            <w:vAlign w:val="center"/>
          </w:tcPr>
          <w:p w14:paraId="4EBEDE05" w14:textId="77777777" w:rsidR="00D94EEB" w:rsidRDefault="00D94EEB">
            <w:pPr>
              <w:spacing w:before="25" w:after="25"/>
              <w:jc w:val="center"/>
              <w:rPr>
                <w:rFonts w:ascii="仿宋_GB2312" w:eastAsia="仿宋_GB2312"/>
              </w:rPr>
            </w:pPr>
          </w:p>
        </w:tc>
        <w:tc>
          <w:tcPr>
            <w:tcW w:w="1400" w:type="dxa"/>
            <w:vAlign w:val="center"/>
          </w:tcPr>
          <w:p w14:paraId="0B585158" w14:textId="77777777" w:rsidR="00D94EEB" w:rsidRDefault="00D94EEB">
            <w:pPr>
              <w:spacing w:before="25" w:after="25"/>
              <w:jc w:val="center"/>
              <w:rPr>
                <w:rFonts w:ascii="仿宋_GB2312" w:eastAsia="仿宋_GB2312"/>
              </w:rPr>
            </w:pPr>
          </w:p>
        </w:tc>
        <w:tc>
          <w:tcPr>
            <w:tcW w:w="1210" w:type="dxa"/>
            <w:vAlign w:val="center"/>
          </w:tcPr>
          <w:p w14:paraId="5635432E" w14:textId="77777777" w:rsidR="00D94EEB" w:rsidRDefault="00D94EEB">
            <w:pPr>
              <w:spacing w:before="25" w:after="25"/>
              <w:jc w:val="center"/>
              <w:rPr>
                <w:rFonts w:ascii="仿宋_GB2312" w:eastAsia="仿宋_GB2312"/>
              </w:rPr>
            </w:pPr>
          </w:p>
        </w:tc>
        <w:tc>
          <w:tcPr>
            <w:tcW w:w="616" w:type="dxa"/>
            <w:vAlign w:val="center"/>
          </w:tcPr>
          <w:p w14:paraId="545F2DFA" w14:textId="77777777" w:rsidR="00D94EEB" w:rsidRDefault="00D94EEB">
            <w:pPr>
              <w:spacing w:before="25" w:after="25"/>
              <w:jc w:val="center"/>
              <w:rPr>
                <w:rFonts w:ascii="仿宋_GB2312" w:eastAsia="仿宋_GB2312"/>
              </w:rPr>
            </w:pPr>
          </w:p>
        </w:tc>
      </w:tr>
      <w:tr w:rsidR="00D94EEB" w14:paraId="69563F44" w14:textId="77777777">
        <w:trPr>
          <w:trHeight w:val="580"/>
        </w:trPr>
        <w:tc>
          <w:tcPr>
            <w:tcW w:w="540" w:type="dxa"/>
            <w:vAlign w:val="center"/>
          </w:tcPr>
          <w:p w14:paraId="0A4369F1" w14:textId="77777777" w:rsidR="00D94EEB" w:rsidRDefault="00D94EEB">
            <w:pPr>
              <w:spacing w:before="25" w:after="25"/>
              <w:jc w:val="center"/>
              <w:rPr>
                <w:rFonts w:ascii="仿宋_GB2312" w:eastAsia="仿宋_GB2312"/>
              </w:rPr>
            </w:pPr>
          </w:p>
        </w:tc>
        <w:tc>
          <w:tcPr>
            <w:tcW w:w="2773" w:type="dxa"/>
            <w:vAlign w:val="center"/>
          </w:tcPr>
          <w:p w14:paraId="5743F174" w14:textId="77777777" w:rsidR="00D94EEB" w:rsidRDefault="00D94EEB">
            <w:pPr>
              <w:spacing w:before="25" w:after="25"/>
              <w:jc w:val="center"/>
              <w:rPr>
                <w:rFonts w:ascii="仿宋_GB2312" w:eastAsia="仿宋_GB2312"/>
              </w:rPr>
            </w:pPr>
          </w:p>
        </w:tc>
        <w:tc>
          <w:tcPr>
            <w:tcW w:w="1109" w:type="dxa"/>
            <w:vAlign w:val="center"/>
          </w:tcPr>
          <w:p w14:paraId="6492E41A" w14:textId="77777777" w:rsidR="00D94EEB" w:rsidRDefault="00D94EEB">
            <w:pPr>
              <w:spacing w:before="25" w:after="25"/>
              <w:jc w:val="center"/>
              <w:rPr>
                <w:rFonts w:ascii="仿宋_GB2312" w:eastAsia="仿宋_GB2312"/>
              </w:rPr>
            </w:pPr>
          </w:p>
        </w:tc>
        <w:tc>
          <w:tcPr>
            <w:tcW w:w="1011" w:type="dxa"/>
            <w:vAlign w:val="center"/>
          </w:tcPr>
          <w:p w14:paraId="7245A809" w14:textId="77777777" w:rsidR="00D94EEB" w:rsidRDefault="00D94EEB">
            <w:pPr>
              <w:spacing w:before="25" w:after="25"/>
              <w:jc w:val="center"/>
              <w:rPr>
                <w:rFonts w:ascii="仿宋_GB2312" w:eastAsia="仿宋_GB2312"/>
              </w:rPr>
            </w:pPr>
          </w:p>
        </w:tc>
        <w:tc>
          <w:tcPr>
            <w:tcW w:w="1400" w:type="dxa"/>
            <w:vAlign w:val="center"/>
          </w:tcPr>
          <w:p w14:paraId="754C655D" w14:textId="77777777" w:rsidR="00D94EEB" w:rsidRDefault="00D94EEB">
            <w:pPr>
              <w:spacing w:before="25" w:after="25"/>
              <w:jc w:val="center"/>
              <w:rPr>
                <w:rFonts w:ascii="仿宋_GB2312" w:eastAsia="仿宋_GB2312"/>
              </w:rPr>
            </w:pPr>
          </w:p>
        </w:tc>
        <w:tc>
          <w:tcPr>
            <w:tcW w:w="1210" w:type="dxa"/>
            <w:vAlign w:val="center"/>
          </w:tcPr>
          <w:p w14:paraId="0ED9A9FB" w14:textId="77777777" w:rsidR="00D94EEB" w:rsidRDefault="00D94EEB">
            <w:pPr>
              <w:spacing w:before="25" w:after="25"/>
              <w:jc w:val="center"/>
              <w:rPr>
                <w:rFonts w:ascii="仿宋_GB2312" w:eastAsia="仿宋_GB2312"/>
              </w:rPr>
            </w:pPr>
          </w:p>
        </w:tc>
        <w:tc>
          <w:tcPr>
            <w:tcW w:w="616" w:type="dxa"/>
            <w:vAlign w:val="center"/>
          </w:tcPr>
          <w:p w14:paraId="4F5ACC23" w14:textId="77777777" w:rsidR="00D94EEB" w:rsidRDefault="00D94EEB">
            <w:pPr>
              <w:spacing w:before="25" w:after="25"/>
              <w:jc w:val="center"/>
              <w:rPr>
                <w:rFonts w:ascii="仿宋_GB2312" w:eastAsia="仿宋_GB2312"/>
              </w:rPr>
            </w:pPr>
          </w:p>
        </w:tc>
      </w:tr>
      <w:tr w:rsidR="00D94EEB" w14:paraId="7CDBFED1" w14:textId="77777777">
        <w:trPr>
          <w:trHeight w:val="580"/>
        </w:trPr>
        <w:tc>
          <w:tcPr>
            <w:tcW w:w="540" w:type="dxa"/>
            <w:vAlign w:val="center"/>
          </w:tcPr>
          <w:p w14:paraId="2CC60AC4" w14:textId="77777777" w:rsidR="00D94EEB" w:rsidRDefault="00D94EEB">
            <w:pPr>
              <w:spacing w:before="25" w:after="25"/>
              <w:jc w:val="center"/>
              <w:rPr>
                <w:rFonts w:ascii="仿宋_GB2312" w:eastAsia="仿宋_GB2312"/>
              </w:rPr>
            </w:pPr>
          </w:p>
        </w:tc>
        <w:tc>
          <w:tcPr>
            <w:tcW w:w="2773" w:type="dxa"/>
            <w:vAlign w:val="center"/>
          </w:tcPr>
          <w:p w14:paraId="4497CCBB" w14:textId="77777777" w:rsidR="00D94EEB" w:rsidRDefault="00D94EEB">
            <w:pPr>
              <w:spacing w:before="25" w:after="25"/>
              <w:jc w:val="center"/>
              <w:rPr>
                <w:rFonts w:ascii="仿宋_GB2312" w:eastAsia="仿宋_GB2312"/>
              </w:rPr>
            </w:pPr>
          </w:p>
        </w:tc>
        <w:tc>
          <w:tcPr>
            <w:tcW w:w="1109" w:type="dxa"/>
            <w:vAlign w:val="center"/>
          </w:tcPr>
          <w:p w14:paraId="0E95FF5F" w14:textId="77777777" w:rsidR="00D94EEB" w:rsidRDefault="00D94EEB">
            <w:pPr>
              <w:spacing w:before="25" w:after="25"/>
              <w:jc w:val="center"/>
              <w:rPr>
                <w:rFonts w:ascii="仿宋_GB2312" w:eastAsia="仿宋_GB2312"/>
              </w:rPr>
            </w:pPr>
          </w:p>
        </w:tc>
        <w:tc>
          <w:tcPr>
            <w:tcW w:w="1011" w:type="dxa"/>
            <w:vAlign w:val="center"/>
          </w:tcPr>
          <w:p w14:paraId="2B72A665" w14:textId="77777777" w:rsidR="00D94EEB" w:rsidRDefault="00D94EEB">
            <w:pPr>
              <w:spacing w:before="25" w:after="25"/>
              <w:jc w:val="center"/>
              <w:rPr>
                <w:rFonts w:ascii="仿宋_GB2312" w:eastAsia="仿宋_GB2312"/>
              </w:rPr>
            </w:pPr>
          </w:p>
        </w:tc>
        <w:tc>
          <w:tcPr>
            <w:tcW w:w="1400" w:type="dxa"/>
            <w:vAlign w:val="center"/>
          </w:tcPr>
          <w:p w14:paraId="68664416" w14:textId="77777777" w:rsidR="00D94EEB" w:rsidRDefault="00D94EEB">
            <w:pPr>
              <w:spacing w:before="25" w:after="25"/>
              <w:jc w:val="center"/>
              <w:rPr>
                <w:rFonts w:ascii="仿宋_GB2312" w:eastAsia="仿宋_GB2312"/>
              </w:rPr>
            </w:pPr>
          </w:p>
        </w:tc>
        <w:tc>
          <w:tcPr>
            <w:tcW w:w="1210" w:type="dxa"/>
            <w:vAlign w:val="center"/>
          </w:tcPr>
          <w:p w14:paraId="364EE033" w14:textId="77777777" w:rsidR="00D94EEB" w:rsidRDefault="00D94EEB">
            <w:pPr>
              <w:spacing w:before="25" w:after="25"/>
              <w:jc w:val="center"/>
              <w:rPr>
                <w:rFonts w:ascii="仿宋_GB2312" w:eastAsia="仿宋_GB2312"/>
              </w:rPr>
            </w:pPr>
          </w:p>
        </w:tc>
        <w:tc>
          <w:tcPr>
            <w:tcW w:w="616" w:type="dxa"/>
            <w:vAlign w:val="center"/>
          </w:tcPr>
          <w:p w14:paraId="0AFBE710" w14:textId="77777777" w:rsidR="00D94EEB" w:rsidRDefault="00D94EEB">
            <w:pPr>
              <w:spacing w:before="25" w:after="25"/>
              <w:jc w:val="center"/>
              <w:rPr>
                <w:rFonts w:ascii="仿宋_GB2312" w:eastAsia="仿宋_GB2312"/>
              </w:rPr>
            </w:pPr>
          </w:p>
        </w:tc>
      </w:tr>
      <w:tr w:rsidR="00D94EEB" w14:paraId="0CF50EE7" w14:textId="77777777">
        <w:trPr>
          <w:trHeight w:val="580"/>
        </w:trPr>
        <w:tc>
          <w:tcPr>
            <w:tcW w:w="540" w:type="dxa"/>
            <w:vAlign w:val="center"/>
          </w:tcPr>
          <w:p w14:paraId="1ECB85FF" w14:textId="77777777" w:rsidR="00D94EEB" w:rsidRDefault="00D94EEB">
            <w:pPr>
              <w:spacing w:before="25" w:after="25"/>
              <w:jc w:val="center"/>
              <w:rPr>
                <w:rFonts w:ascii="仿宋_GB2312" w:eastAsia="仿宋_GB2312"/>
              </w:rPr>
            </w:pPr>
          </w:p>
        </w:tc>
        <w:tc>
          <w:tcPr>
            <w:tcW w:w="2773" w:type="dxa"/>
            <w:vAlign w:val="center"/>
          </w:tcPr>
          <w:p w14:paraId="00E05B09" w14:textId="77777777" w:rsidR="00D94EEB" w:rsidRDefault="00D94EEB">
            <w:pPr>
              <w:spacing w:before="25" w:after="25"/>
              <w:jc w:val="center"/>
              <w:rPr>
                <w:rFonts w:ascii="仿宋_GB2312" w:eastAsia="仿宋_GB2312"/>
              </w:rPr>
            </w:pPr>
          </w:p>
        </w:tc>
        <w:tc>
          <w:tcPr>
            <w:tcW w:w="1109" w:type="dxa"/>
            <w:vAlign w:val="center"/>
          </w:tcPr>
          <w:p w14:paraId="3A11221D" w14:textId="77777777" w:rsidR="00D94EEB" w:rsidRDefault="00D94EEB">
            <w:pPr>
              <w:spacing w:before="25" w:after="25"/>
              <w:jc w:val="center"/>
              <w:rPr>
                <w:rFonts w:ascii="仿宋_GB2312" w:eastAsia="仿宋_GB2312"/>
              </w:rPr>
            </w:pPr>
          </w:p>
        </w:tc>
        <w:tc>
          <w:tcPr>
            <w:tcW w:w="1011" w:type="dxa"/>
            <w:vAlign w:val="center"/>
          </w:tcPr>
          <w:p w14:paraId="3E569511" w14:textId="77777777" w:rsidR="00D94EEB" w:rsidRDefault="00D94EEB">
            <w:pPr>
              <w:spacing w:before="25" w:after="25"/>
              <w:jc w:val="center"/>
              <w:rPr>
                <w:rFonts w:ascii="仿宋_GB2312" w:eastAsia="仿宋_GB2312"/>
              </w:rPr>
            </w:pPr>
          </w:p>
        </w:tc>
        <w:tc>
          <w:tcPr>
            <w:tcW w:w="1400" w:type="dxa"/>
            <w:vAlign w:val="center"/>
          </w:tcPr>
          <w:p w14:paraId="1AA18D03" w14:textId="77777777" w:rsidR="00D94EEB" w:rsidRDefault="00D94EEB">
            <w:pPr>
              <w:spacing w:before="25" w:after="25"/>
              <w:jc w:val="center"/>
              <w:rPr>
                <w:rFonts w:ascii="仿宋_GB2312" w:eastAsia="仿宋_GB2312"/>
              </w:rPr>
            </w:pPr>
          </w:p>
        </w:tc>
        <w:tc>
          <w:tcPr>
            <w:tcW w:w="1210" w:type="dxa"/>
            <w:vAlign w:val="center"/>
          </w:tcPr>
          <w:p w14:paraId="42AB6BC7" w14:textId="77777777" w:rsidR="00D94EEB" w:rsidRDefault="00D94EEB">
            <w:pPr>
              <w:spacing w:before="25" w:after="25"/>
              <w:jc w:val="center"/>
              <w:rPr>
                <w:rFonts w:ascii="仿宋_GB2312" w:eastAsia="仿宋_GB2312"/>
              </w:rPr>
            </w:pPr>
          </w:p>
        </w:tc>
        <w:tc>
          <w:tcPr>
            <w:tcW w:w="616" w:type="dxa"/>
            <w:vAlign w:val="center"/>
          </w:tcPr>
          <w:p w14:paraId="45529A44" w14:textId="77777777" w:rsidR="00D94EEB" w:rsidRDefault="00D94EEB">
            <w:pPr>
              <w:spacing w:before="25" w:after="25"/>
              <w:jc w:val="center"/>
              <w:rPr>
                <w:rFonts w:ascii="仿宋_GB2312" w:eastAsia="仿宋_GB2312"/>
              </w:rPr>
            </w:pPr>
          </w:p>
        </w:tc>
      </w:tr>
      <w:tr w:rsidR="00D94EEB" w14:paraId="29B441AB" w14:textId="77777777">
        <w:trPr>
          <w:trHeight w:val="580"/>
        </w:trPr>
        <w:tc>
          <w:tcPr>
            <w:tcW w:w="540" w:type="dxa"/>
            <w:vAlign w:val="center"/>
          </w:tcPr>
          <w:p w14:paraId="3049727C" w14:textId="77777777" w:rsidR="00D94EEB" w:rsidRDefault="00D94EEB">
            <w:pPr>
              <w:spacing w:before="25" w:after="25"/>
              <w:jc w:val="center"/>
              <w:rPr>
                <w:rFonts w:ascii="仿宋_GB2312" w:eastAsia="仿宋_GB2312"/>
              </w:rPr>
            </w:pPr>
          </w:p>
        </w:tc>
        <w:tc>
          <w:tcPr>
            <w:tcW w:w="2773" w:type="dxa"/>
            <w:vAlign w:val="center"/>
          </w:tcPr>
          <w:p w14:paraId="0CB9CC3A" w14:textId="77777777" w:rsidR="00D94EEB" w:rsidRDefault="00D94EEB">
            <w:pPr>
              <w:spacing w:before="25" w:after="25"/>
              <w:jc w:val="center"/>
              <w:rPr>
                <w:rFonts w:ascii="仿宋_GB2312" w:eastAsia="仿宋_GB2312"/>
              </w:rPr>
            </w:pPr>
          </w:p>
        </w:tc>
        <w:tc>
          <w:tcPr>
            <w:tcW w:w="1109" w:type="dxa"/>
            <w:vAlign w:val="center"/>
          </w:tcPr>
          <w:p w14:paraId="4EDC83FE" w14:textId="77777777" w:rsidR="00D94EEB" w:rsidRDefault="00D94EEB">
            <w:pPr>
              <w:spacing w:before="25" w:after="25"/>
              <w:jc w:val="center"/>
              <w:rPr>
                <w:rFonts w:ascii="仿宋_GB2312" w:eastAsia="仿宋_GB2312"/>
              </w:rPr>
            </w:pPr>
          </w:p>
        </w:tc>
        <w:tc>
          <w:tcPr>
            <w:tcW w:w="1011" w:type="dxa"/>
            <w:vAlign w:val="center"/>
          </w:tcPr>
          <w:p w14:paraId="7CC08694" w14:textId="77777777" w:rsidR="00D94EEB" w:rsidRDefault="00D94EEB">
            <w:pPr>
              <w:spacing w:before="25" w:after="25"/>
              <w:jc w:val="center"/>
              <w:rPr>
                <w:rFonts w:ascii="仿宋_GB2312" w:eastAsia="仿宋_GB2312"/>
              </w:rPr>
            </w:pPr>
          </w:p>
        </w:tc>
        <w:tc>
          <w:tcPr>
            <w:tcW w:w="1400" w:type="dxa"/>
            <w:vAlign w:val="center"/>
          </w:tcPr>
          <w:p w14:paraId="00F7DDC5" w14:textId="77777777" w:rsidR="00D94EEB" w:rsidRDefault="00D94EEB">
            <w:pPr>
              <w:spacing w:before="25" w:after="25"/>
              <w:jc w:val="center"/>
              <w:rPr>
                <w:rFonts w:ascii="仿宋_GB2312" w:eastAsia="仿宋_GB2312"/>
              </w:rPr>
            </w:pPr>
          </w:p>
        </w:tc>
        <w:tc>
          <w:tcPr>
            <w:tcW w:w="1210" w:type="dxa"/>
            <w:vAlign w:val="center"/>
          </w:tcPr>
          <w:p w14:paraId="400387BD" w14:textId="77777777" w:rsidR="00D94EEB" w:rsidRDefault="00D94EEB">
            <w:pPr>
              <w:spacing w:before="25" w:after="25"/>
              <w:jc w:val="center"/>
              <w:rPr>
                <w:rFonts w:ascii="仿宋_GB2312" w:eastAsia="仿宋_GB2312"/>
              </w:rPr>
            </w:pPr>
          </w:p>
        </w:tc>
        <w:tc>
          <w:tcPr>
            <w:tcW w:w="616" w:type="dxa"/>
            <w:vAlign w:val="center"/>
          </w:tcPr>
          <w:p w14:paraId="627B27D7" w14:textId="77777777" w:rsidR="00D94EEB" w:rsidRDefault="00D94EEB">
            <w:pPr>
              <w:spacing w:before="25" w:after="25"/>
              <w:jc w:val="center"/>
              <w:rPr>
                <w:rFonts w:ascii="仿宋_GB2312" w:eastAsia="仿宋_GB2312"/>
              </w:rPr>
            </w:pPr>
          </w:p>
        </w:tc>
      </w:tr>
      <w:tr w:rsidR="00D94EEB" w14:paraId="2BB21C2B" w14:textId="77777777">
        <w:trPr>
          <w:trHeight w:val="580"/>
        </w:trPr>
        <w:tc>
          <w:tcPr>
            <w:tcW w:w="540" w:type="dxa"/>
            <w:vAlign w:val="center"/>
          </w:tcPr>
          <w:p w14:paraId="0347F971" w14:textId="77777777" w:rsidR="00D94EEB" w:rsidRDefault="00D94EEB">
            <w:pPr>
              <w:spacing w:before="25" w:after="25"/>
              <w:jc w:val="center"/>
              <w:rPr>
                <w:rFonts w:ascii="仿宋_GB2312" w:eastAsia="仿宋_GB2312"/>
              </w:rPr>
            </w:pPr>
          </w:p>
        </w:tc>
        <w:tc>
          <w:tcPr>
            <w:tcW w:w="2773" w:type="dxa"/>
            <w:vAlign w:val="center"/>
          </w:tcPr>
          <w:p w14:paraId="7B391FFD" w14:textId="77777777" w:rsidR="00D94EEB" w:rsidRDefault="00D94EEB">
            <w:pPr>
              <w:spacing w:before="25" w:after="25"/>
              <w:jc w:val="center"/>
              <w:rPr>
                <w:rFonts w:ascii="仿宋_GB2312" w:eastAsia="仿宋_GB2312"/>
              </w:rPr>
            </w:pPr>
          </w:p>
        </w:tc>
        <w:tc>
          <w:tcPr>
            <w:tcW w:w="1109" w:type="dxa"/>
            <w:vAlign w:val="center"/>
          </w:tcPr>
          <w:p w14:paraId="598D391A" w14:textId="77777777" w:rsidR="00D94EEB" w:rsidRDefault="00D94EEB">
            <w:pPr>
              <w:spacing w:before="25" w:after="25"/>
              <w:jc w:val="center"/>
              <w:rPr>
                <w:rFonts w:ascii="仿宋_GB2312" w:eastAsia="仿宋_GB2312"/>
              </w:rPr>
            </w:pPr>
          </w:p>
        </w:tc>
        <w:tc>
          <w:tcPr>
            <w:tcW w:w="1011" w:type="dxa"/>
            <w:vAlign w:val="center"/>
          </w:tcPr>
          <w:p w14:paraId="19D48585" w14:textId="77777777" w:rsidR="00D94EEB" w:rsidRDefault="00D94EEB">
            <w:pPr>
              <w:spacing w:before="25" w:after="25"/>
              <w:jc w:val="center"/>
              <w:rPr>
                <w:rFonts w:ascii="仿宋_GB2312" w:eastAsia="仿宋_GB2312"/>
              </w:rPr>
            </w:pPr>
          </w:p>
        </w:tc>
        <w:tc>
          <w:tcPr>
            <w:tcW w:w="1400" w:type="dxa"/>
            <w:vAlign w:val="center"/>
          </w:tcPr>
          <w:p w14:paraId="09130873" w14:textId="77777777" w:rsidR="00D94EEB" w:rsidRDefault="00D94EEB">
            <w:pPr>
              <w:spacing w:before="25" w:after="25"/>
              <w:jc w:val="center"/>
              <w:rPr>
                <w:rFonts w:ascii="仿宋_GB2312" w:eastAsia="仿宋_GB2312"/>
              </w:rPr>
            </w:pPr>
          </w:p>
        </w:tc>
        <w:tc>
          <w:tcPr>
            <w:tcW w:w="1210" w:type="dxa"/>
            <w:vAlign w:val="center"/>
          </w:tcPr>
          <w:p w14:paraId="3A37E20B" w14:textId="77777777" w:rsidR="00D94EEB" w:rsidRDefault="00D94EEB">
            <w:pPr>
              <w:spacing w:before="25" w:after="25"/>
              <w:jc w:val="center"/>
              <w:rPr>
                <w:rFonts w:ascii="仿宋_GB2312" w:eastAsia="仿宋_GB2312"/>
              </w:rPr>
            </w:pPr>
          </w:p>
        </w:tc>
        <w:tc>
          <w:tcPr>
            <w:tcW w:w="616" w:type="dxa"/>
            <w:vAlign w:val="center"/>
          </w:tcPr>
          <w:p w14:paraId="0CE797AA" w14:textId="77777777" w:rsidR="00D94EEB" w:rsidRDefault="00D94EEB">
            <w:pPr>
              <w:spacing w:before="25" w:after="25"/>
              <w:jc w:val="center"/>
              <w:rPr>
                <w:rFonts w:ascii="仿宋_GB2312" w:eastAsia="仿宋_GB2312"/>
              </w:rPr>
            </w:pPr>
          </w:p>
        </w:tc>
      </w:tr>
      <w:tr w:rsidR="00D94EEB" w14:paraId="605E72A8" w14:textId="77777777">
        <w:trPr>
          <w:trHeight w:val="580"/>
        </w:trPr>
        <w:tc>
          <w:tcPr>
            <w:tcW w:w="540" w:type="dxa"/>
            <w:vAlign w:val="center"/>
          </w:tcPr>
          <w:p w14:paraId="6AEF5511" w14:textId="77777777" w:rsidR="00D94EEB" w:rsidRDefault="00D94EEB">
            <w:pPr>
              <w:spacing w:before="25" w:after="25"/>
              <w:jc w:val="center"/>
              <w:rPr>
                <w:rFonts w:ascii="仿宋_GB2312" w:eastAsia="仿宋_GB2312"/>
              </w:rPr>
            </w:pPr>
          </w:p>
        </w:tc>
        <w:tc>
          <w:tcPr>
            <w:tcW w:w="2773" w:type="dxa"/>
            <w:vAlign w:val="center"/>
          </w:tcPr>
          <w:p w14:paraId="7A9F56E5" w14:textId="77777777" w:rsidR="00D94EEB" w:rsidRDefault="00D94EEB">
            <w:pPr>
              <w:spacing w:before="25" w:after="25"/>
              <w:jc w:val="center"/>
              <w:rPr>
                <w:rFonts w:ascii="仿宋_GB2312" w:eastAsia="仿宋_GB2312"/>
              </w:rPr>
            </w:pPr>
          </w:p>
        </w:tc>
        <w:tc>
          <w:tcPr>
            <w:tcW w:w="1109" w:type="dxa"/>
            <w:vAlign w:val="center"/>
          </w:tcPr>
          <w:p w14:paraId="4DD59AC8" w14:textId="77777777" w:rsidR="00D94EEB" w:rsidRDefault="00D94EEB">
            <w:pPr>
              <w:spacing w:before="25" w:after="25"/>
              <w:jc w:val="center"/>
              <w:rPr>
                <w:rFonts w:ascii="仿宋_GB2312" w:eastAsia="仿宋_GB2312"/>
              </w:rPr>
            </w:pPr>
          </w:p>
        </w:tc>
        <w:tc>
          <w:tcPr>
            <w:tcW w:w="1011" w:type="dxa"/>
            <w:vAlign w:val="center"/>
          </w:tcPr>
          <w:p w14:paraId="169FD3C9" w14:textId="77777777" w:rsidR="00D94EEB" w:rsidRDefault="00D94EEB">
            <w:pPr>
              <w:spacing w:before="25" w:after="25"/>
              <w:jc w:val="center"/>
              <w:rPr>
                <w:rFonts w:ascii="仿宋_GB2312" w:eastAsia="仿宋_GB2312"/>
              </w:rPr>
            </w:pPr>
          </w:p>
        </w:tc>
        <w:tc>
          <w:tcPr>
            <w:tcW w:w="1400" w:type="dxa"/>
            <w:vAlign w:val="center"/>
          </w:tcPr>
          <w:p w14:paraId="0C8C736E" w14:textId="77777777" w:rsidR="00D94EEB" w:rsidRDefault="00D94EEB">
            <w:pPr>
              <w:spacing w:before="25" w:after="25"/>
              <w:jc w:val="center"/>
              <w:rPr>
                <w:rFonts w:ascii="仿宋_GB2312" w:eastAsia="仿宋_GB2312"/>
              </w:rPr>
            </w:pPr>
          </w:p>
        </w:tc>
        <w:tc>
          <w:tcPr>
            <w:tcW w:w="1210" w:type="dxa"/>
            <w:vAlign w:val="center"/>
          </w:tcPr>
          <w:p w14:paraId="0334F94A" w14:textId="77777777" w:rsidR="00D94EEB" w:rsidRDefault="00D94EEB">
            <w:pPr>
              <w:spacing w:before="25" w:after="25"/>
              <w:jc w:val="center"/>
              <w:rPr>
                <w:rFonts w:ascii="仿宋_GB2312" w:eastAsia="仿宋_GB2312"/>
              </w:rPr>
            </w:pPr>
          </w:p>
        </w:tc>
        <w:tc>
          <w:tcPr>
            <w:tcW w:w="616" w:type="dxa"/>
            <w:vAlign w:val="center"/>
          </w:tcPr>
          <w:p w14:paraId="224C3372" w14:textId="77777777" w:rsidR="00D94EEB" w:rsidRDefault="00D94EEB">
            <w:pPr>
              <w:spacing w:before="25" w:after="25"/>
              <w:jc w:val="center"/>
              <w:rPr>
                <w:rFonts w:ascii="仿宋_GB2312" w:eastAsia="仿宋_GB2312"/>
              </w:rPr>
            </w:pPr>
          </w:p>
        </w:tc>
      </w:tr>
      <w:tr w:rsidR="00D94EEB" w14:paraId="2B344467" w14:textId="77777777">
        <w:trPr>
          <w:trHeight w:val="580"/>
        </w:trPr>
        <w:tc>
          <w:tcPr>
            <w:tcW w:w="540" w:type="dxa"/>
            <w:vAlign w:val="center"/>
          </w:tcPr>
          <w:p w14:paraId="22618A7F" w14:textId="77777777" w:rsidR="00D94EEB" w:rsidRDefault="00D94EEB">
            <w:pPr>
              <w:spacing w:before="25" w:after="25"/>
              <w:jc w:val="center"/>
              <w:rPr>
                <w:rFonts w:ascii="仿宋_GB2312" w:eastAsia="仿宋_GB2312"/>
              </w:rPr>
            </w:pPr>
          </w:p>
        </w:tc>
        <w:tc>
          <w:tcPr>
            <w:tcW w:w="2773" w:type="dxa"/>
            <w:vAlign w:val="center"/>
          </w:tcPr>
          <w:p w14:paraId="130B0075" w14:textId="77777777" w:rsidR="00D94EEB" w:rsidRDefault="00D94EEB">
            <w:pPr>
              <w:spacing w:before="25" w:after="25"/>
              <w:jc w:val="center"/>
              <w:rPr>
                <w:rFonts w:ascii="仿宋_GB2312" w:eastAsia="仿宋_GB2312"/>
              </w:rPr>
            </w:pPr>
          </w:p>
        </w:tc>
        <w:tc>
          <w:tcPr>
            <w:tcW w:w="1109" w:type="dxa"/>
            <w:vAlign w:val="center"/>
          </w:tcPr>
          <w:p w14:paraId="281D4592" w14:textId="77777777" w:rsidR="00D94EEB" w:rsidRDefault="00D94EEB">
            <w:pPr>
              <w:spacing w:before="25" w:after="25"/>
              <w:jc w:val="center"/>
              <w:rPr>
                <w:rFonts w:ascii="仿宋_GB2312" w:eastAsia="仿宋_GB2312"/>
              </w:rPr>
            </w:pPr>
          </w:p>
        </w:tc>
        <w:tc>
          <w:tcPr>
            <w:tcW w:w="1011" w:type="dxa"/>
            <w:vAlign w:val="center"/>
          </w:tcPr>
          <w:p w14:paraId="0602CD4E" w14:textId="77777777" w:rsidR="00D94EEB" w:rsidRDefault="00D94EEB">
            <w:pPr>
              <w:spacing w:before="25" w:after="25"/>
              <w:jc w:val="center"/>
              <w:rPr>
                <w:rFonts w:ascii="仿宋_GB2312" w:eastAsia="仿宋_GB2312"/>
              </w:rPr>
            </w:pPr>
          </w:p>
        </w:tc>
        <w:tc>
          <w:tcPr>
            <w:tcW w:w="1400" w:type="dxa"/>
            <w:vAlign w:val="center"/>
          </w:tcPr>
          <w:p w14:paraId="348AE5F4" w14:textId="77777777" w:rsidR="00D94EEB" w:rsidRDefault="00D94EEB">
            <w:pPr>
              <w:spacing w:before="25" w:after="25"/>
              <w:jc w:val="center"/>
              <w:rPr>
                <w:rFonts w:ascii="仿宋_GB2312" w:eastAsia="仿宋_GB2312"/>
              </w:rPr>
            </w:pPr>
          </w:p>
        </w:tc>
        <w:tc>
          <w:tcPr>
            <w:tcW w:w="1210" w:type="dxa"/>
            <w:vAlign w:val="center"/>
          </w:tcPr>
          <w:p w14:paraId="4FA49975" w14:textId="77777777" w:rsidR="00D94EEB" w:rsidRDefault="00D94EEB">
            <w:pPr>
              <w:spacing w:before="25" w:after="25"/>
              <w:jc w:val="center"/>
              <w:rPr>
                <w:rFonts w:ascii="仿宋_GB2312" w:eastAsia="仿宋_GB2312"/>
              </w:rPr>
            </w:pPr>
          </w:p>
        </w:tc>
        <w:tc>
          <w:tcPr>
            <w:tcW w:w="616" w:type="dxa"/>
            <w:vAlign w:val="center"/>
          </w:tcPr>
          <w:p w14:paraId="789FF2D8" w14:textId="77777777" w:rsidR="00D94EEB" w:rsidRDefault="00D94EEB">
            <w:pPr>
              <w:spacing w:before="25" w:after="25"/>
              <w:jc w:val="center"/>
              <w:rPr>
                <w:rFonts w:ascii="仿宋_GB2312" w:eastAsia="仿宋_GB2312"/>
              </w:rPr>
            </w:pPr>
          </w:p>
        </w:tc>
      </w:tr>
      <w:tr w:rsidR="00D94EEB" w14:paraId="7879C7F7" w14:textId="77777777">
        <w:trPr>
          <w:trHeight w:val="580"/>
        </w:trPr>
        <w:tc>
          <w:tcPr>
            <w:tcW w:w="540" w:type="dxa"/>
            <w:vAlign w:val="center"/>
          </w:tcPr>
          <w:p w14:paraId="0F30E7AE" w14:textId="77777777" w:rsidR="00D94EEB" w:rsidRDefault="00D94EEB">
            <w:pPr>
              <w:spacing w:before="25" w:after="25"/>
              <w:jc w:val="center"/>
              <w:rPr>
                <w:rFonts w:ascii="仿宋_GB2312" w:eastAsia="仿宋_GB2312"/>
              </w:rPr>
            </w:pPr>
          </w:p>
        </w:tc>
        <w:tc>
          <w:tcPr>
            <w:tcW w:w="2773" w:type="dxa"/>
            <w:vAlign w:val="center"/>
          </w:tcPr>
          <w:p w14:paraId="6234C3E4" w14:textId="77777777" w:rsidR="00D94EEB" w:rsidRDefault="00D94EEB">
            <w:pPr>
              <w:spacing w:before="25" w:after="25"/>
              <w:jc w:val="center"/>
              <w:rPr>
                <w:rFonts w:ascii="仿宋_GB2312" w:eastAsia="仿宋_GB2312"/>
              </w:rPr>
            </w:pPr>
          </w:p>
        </w:tc>
        <w:tc>
          <w:tcPr>
            <w:tcW w:w="1109" w:type="dxa"/>
            <w:vAlign w:val="center"/>
          </w:tcPr>
          <w:p w14:paraId="1D4BFF30" w14:textId="77777777" w:rsidR="00D94EEB" w:rsidRDefault="00D94EEB">
            <w:pPr>
              <w:spacing w:before="25" w:after="25"/>
              <w:jc w:val="center"/>
              <w:rPr>
                <w:rFonts w:ascii="仿宋_GB2312" w:eastAsia="仿宋_GB2312"/>
              </w:rPr>
            </w:pPr>
          </w:p>
        </w:tc>
        <w:tc>
          <w:tcPr>
            <w:tcW w:w="1011" w:type="dxa"/>
            <w:vAlign w:val="center"/>
          </w:tcPr>
          <w:p w14:paraId="0789837F" w14:textId="77777777" w:rsidR="00D94EEB" w:rsidRDefault="00D94EEB">
            <w:pPr>
              <w:spacing w:before="25" w:after="25"/>
              <w:jc w:val="center"/>
              <w:rPr>
                <w:rFonts w:ascii="仿宋_GB2312" w:eastAsia="仿宋_GB2312"/>
              </w:rPr>
            </w:pPr>
          </w:p>
        </w:tc>
        <w:tc>
          <w:tcPr>
            <w:tcW w:w="1400" w:type="dxa"/>
            <w:vAlign w:val="center"/>
          </w:tcPr>
          <w:p w14:paraId="4186554F" w14:textId="77777777" w:rsidR="00D94EEB" w:rsidRDefault="00D94EEB">
            <w:pPr>
              <w:spacing w:before="25" w:after="25"/>
              <w:jc w:val="center"/>
              <w:rPr>
                <w:rFonts w:ascii="仿宋_GB2312" w:eastAsia="仿宋_GB2312"/>
              </w:rPr>
            </w:pPr>
          </w:p>
        </w:tc>
        <w:tc>
          <w:tcPr>
            <w:tcW w:w="1210" w:type="dxa"/>
            <w:vAlign w:val="center"/>
          </w:tcPr>
          <w:p w14:paraId="59839E0D" w14:textId="77777777" w:rsidR="00D94EEB" w:rsidRDefault="00D94EEB">
            <w:pPr>
              <w:spacing w:before="25" w:after="25"/>
              <w:jc w:val="center"/>
              <w:rPr>
                <w:rFonts w:ascii="仿宋_GB2312" w:eastAsia="仿宋_GB2312"/>
              </w:rPr>
            </w:pPr>
          </w:p>
        </w:tc>
        <w:tc>
          <w:tcPr>
            <w:tcW w:w="616" w:type="dxa"/>
            <w:vAlign w:val="center"/>
          </w:tcPr>
          <w:p w14:paraId="29533735" w14:textId="77777777" w:rsidR="00D94EEB" w:rsidRDefault="00D94EEB">
            <w:pPr>
              <w:spacing w:before="25" w:after="25"/>
              <w:jc w:val="center"/>
              <w:rPr>
                <w:rFonts w:ascii="仿宋_GB2312" w:eastAsia="仿宋_GB2312"/>
              </w:rPr>
            </w:pPr>
          </w:p>
        </w:tc>
      </w:tr>
      <w:tr w:rsidR="00D94EEB" w14:paraId="5CAA0D99" w14:textId="77777777">
        <w:trPr>
          <w:trHeight w:val="580"/>
        </w:trPr>
        <w:tc>
          <w:tcPr>
            <w:tcW w:w="540" w:type="dxa"/>
            <w:vAlign w:val="center"/>
          </w:tcPr>
          <w:p w14:paraId="72F93528" w14:textId="77777777" w:rsidR="00D94EEB" w:rsidRDefault="00D94EEB">
            <w:pPr>
              <w:spacing w:before="25" w:after="25"/>
              <w:jc w:val="center"/>
              <w:rPr>
                <w:rFonts w:ascii="仿宋_GB2312" w:eastAsia="仿宋_GB2312"/>
              </w:rPr>
            </w:pPr>
          </w:p>
        </w:tc>
        <w:tc>
          <w:tcPr>
            <w:tcW w:w="2773" w:type="dxa"/>
            <w:vAlign w:val="center"/>
          </w:tcPr>
          <w:p w14:paraId="5D79250F" w14:textId="77777777" w:rsidR="00D94EEB" w:rsidRDefault="00D94EEB">
            <w:pPr>
              <w:spacing w:before="25" w:after="25"/>
              <w:jc w:val="center"/>
              <w:rPr>
                <w:rFonts w:ascii="仿宋_GB2312" w:eastAsia="仿宋_GB2312"/>
              </w:rPr>
            </w:pPr>
          </w:p>
        </w:tc>
        <w:tc>
          <w:tcPr>
            <w:tcW w:w="1109" w:type="dxa"/>
            <w:vAlign w:val="center"/>
          </w:tcPr>
          <w:p w14:paraId="0B8F8F16" w14:textId="77777777" w:rsidR="00D94EEB" w:rsidRDefault="00D94EEB">
            <w:pPr>
              <w:spacing w:before="25" w:after="25"/>
              <w:jc w:val="center"/>
              <w:rPr>
                <w:rFonts w:ascii="仿宋_GB2312" w:eastAsia="仿宋_GB2312"/>
              </w:rPr>
            </w:pPr>
          </w:p>
        </w:tc>
        <w:tc>
          <w:tcPr>
            <w:tcW w:w="1011" w:type="dxa"/>
            <w:vAlign w:val="center"/>
          </w:tcPr>
          <w:p w14:paraId="1D710248" w14:textId="77777777" w:rsidR="00D94EEB" w:rsidRDefault="00D94EEB">
            <w:pPr>
              <w:spacing w:before="25" w:after="25"/>
              <w:jc w:val="center"/>
              <w:rPr>
                <w:rFonts w:ascii="仿宋_GB2312" w:eastAsia="仿宋_GB2312"/>
              </w:rPr>
            </w:pPr>
          </w:p>
        </w:tc>
        <w:tc>
          <w:tcPr>
            <w:tcW w:w="1400" w:type="dxa"/>
            <w:vAlign w:val="center"/>
          </w:tcPr>
          <w:p w14:paraId="13713BFB" w14:textId="77777777" w:rsidR="00D94EEB" w:rsidRDefault="00D94EEB">
            <w:pPr>
              <w:spacing w:before="25" w:after="25"/>
              <w:jc w:val="center"/>
              <w:rPr>
                <w:rFonts w:ascii="仿宋_GB2312" w:eastAsia="仿宋_GB2312"/>
              </w:rPr>
            </w:pPr>
          </w:p>
        </w:tc>
        <w:tc>
          <w:tcPr>
            <w:tcW w:w="1210" w:type="dxa"/>
            <w:vAlign w:val="center"/>
          </w:tcPr>
          <w:p w14:paraId="7A16CC05" w14:textId="77777777" w:rsidR="00D94EEB" w:rsidRDefault="00D94EEB">
            <w:pPr>
              <w:spacing w:before="25" w:after="25"/>
              <w:jc w:val="center"/>
              <w:rPr>
                <w:rFonts w:ascii="仿宋_GB2312" w:eastAsia="仿宋_GB2312"/>
              </w:rPr>
            </w:pPr>
          </w:p>
        </w:tc>
        <w:tc>
          <w:tcPr>
            <w:tcW w:w="616" w:type="dxa"/>
            <w:vAlign w:val="center"/>
          </w:tcPr>
          <w:p w14:paraId="579DD2BA" w14:textId="77777777" w:rsidR="00D94EEB" w:rsidRDefault="00D94EEB">
            <w:pPr>
              <w:spacing w:before="25" w:after="25"/>
              <w:jc w:val="center"/>
              <w:rPr>
                <w:rFonts w:ascii="仿宋_GB2312" w:eastAsia="仿宋_GB2312"/>
              </w:rPr>
            </w:pPr>
          </w:p>
        </w:tc>
      </w:tr>
    </w:tbl>
    <w:p w14:paraId="02D8933B" w14:textId="77777777" w:rsidR="00D94EEB" w:rsidRDefault="00D94EEB">
      <w:pPr>
        <w:pStyle w:val="a7"/>
        <w:spacing w:line="360" w:lineRule="auto"/>
        <w:rPr>
          <w:rFonts w:ascii="仿宋_GB2312" w:eastAsia="仿宋_GB2312" w:hAnsi="宋体"/>
          <w:sz w:val="24"/>
          <w:szCs w:val="24"/>
        </w:rPr>
      </w:pPr>
    </w:p>
    <w:p w14:paraId="49950072" w14:textId="77777777" w:rsidR="00D94EEB" w:rsidRDefault="00B32BD2">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投标人名称(公章)：______________________________</w:t>
      </w:r>
    </w:p>
    <w:p w14:paraId="743EF03A" w14:textId="77777777" w:rsidR="00D94EEB" w:rsidRDefault="00B32BD2">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2D92D79C" w14:textId="77777777" w:rsidR="00D94EEB" w:rsidRDefault="00B32BD2">
      <w:r>
        <w:rPr>
          <w:rFonts w:ascii="仿宋_GB2312" w:eastAsia="仿宋_GB2312" w:hAnsi="宋体" w:hint="eastAsia"/>
        </w:rPr>
        <w:t>日期：__________________________________________</w:t>
      </w:r>
    </w:p>
    <w:p w14:paraId="75663CEE" w14:textId="77777777" w:rsidR="00D94EEB" w:rsidRDefault="00D94EEB">
      <w:pPr>
        <w:ind w:left="360" w:hangingChars="150" w:hanging="360"/>
        <w:rPr>
          <w:rFonts w:ascii="仿宋_GB2312" w:eastAsia="仿宋_GB2312"/>
        </w:rPr>
      </w:pPr>
    </w:p>
    <w:p w14:paraId="6E3C7EAE" w14:textId="77777777" w:rsidR="00D94EEB" w:rsidRDefault="00D94EEB"/>
    <w:p w14:paraId="21D4BBBE" w14:textId="77777777" w:rsidR="00D94EEB" w:rsidRDefault="00D94EEB"/>
    <w:p w14:paraId="79333C77" w14:textId="77777777" w:rsidR="00D94EEB" w:rsidRDefault="00D94EEB">
      <w:pPr>
        <w:sectPr w:rsidR="00D94EEB">
          <w:pgSz w:w="11907" w:h="16840"/>
          <w:pgMar w:top="1247" w:right="1559" w:bottom="833" w:left="1797" w:header="851" w:footer="992" w:gutter="0"/>
          <w:cols w:space="425"/>
          <w:docGrid w:linePitch="312"/>
        </w:sectPr>
      </w:pPr>
    </w:p>
    <w:p w14:paraId="3DA39645" w14:textId="77777777" w:rsidR="00D94EEB" w:rsidRDefault="00B32BD2">
      <w:pPr>
        <w:pStyle w:val="2"/>
        <w:jc w:val="center"/>
        <w:rPr>
          <w:rFonts w:ascii="仿宋_GB2312" w:eastAsia="仿宋_GB2312"/>
          <w:sz w:val="24"/>
          <w:szCs w:val="24"/>
        </w:rPr>
      </w:pPr>
      <w:r>
        <w:rPr>
          <w:rFonts w:ascii="仿宋_GB2312" w:eastAsia="仿宋_GB2312" w:hint="eastAsia"/>
          <w:sz w:val="24"/>
          <w:szCs w:val="24"/>
        </w:rPr>
        <w:lastRenderedPageBreak/>
        <w:t>1</w:t>
      </w:r>
      <w:r>
        <w:rPr>
          <w:rFonts w:ascii="仿宋_GB2312" w:eastAsia="仿宋_GB2312"/>
          <w:sz w:val="24"/>
          <w:szCs w:val="24"/>
        </w:rPr>
        <w:t>1</w:t>
      </w:r>
      <w:r>
        <w:rPr>
          <w:rFonts w:ascii="仿宋_GB2312" w:eastAsia="仿宋_GB2312" w:hint="eastAsia"/>
          <w:sz w:val="24"/>
          <w:szCs w:val="24"/>
        </w:rPr>
        <w:t xml:space="preserve">  招标文件要求的和投标人认为必要的其它文件</w:t>
      </w:r>
    </w:p>
    <w:p w14:paraId="47C8A46A" w14:textId="77777777" w:rsidR="00D94EEB" w:rsidRDefault="00B32BD2">
      <w:pPr>
        <w:widowControl/>
        <w:jc w:val="left"/>
        <w:rPr>
          <w:rFonts w:ascii="仿宋_GB2312" w:eastAsia="仿宋_GB2312" w:hAnsi="宋体"/>
          <w:spacing w:val="8"/>
        </w:rPr>
      </w:pPr>
      <w:r>
        <w:rPr>
          <w:rFonts w:ascii="仿宋_GB2312" w:eastAsia="仿宋_GB2312" w:hAnsi="宋体" w:hint="eastAsia"/>
          <w:spacing w:val="8"/>
        </w:rPr>
        <w:t>应包括（但不限于）：</w:t>
      </w:r>
    </w:p>
    <w:p w14:paraId="77585E0E" w14:textId="77777777" w:rsidR="00D94EEB" w:rsidRDefault="00B32BD2">
      <w:pPr>
        <w:numPr>
          <w:ilvl w:val="0"/>
          <w:numId w:val="19"/>
        </w:numPr>
        <w:rPr>
          <w:rFonts w:ascii="仿宋_GB2312" w:eastAsia="仿宋_GB2312" w:hAnsi="宋体"/>
          <w:spacing w:val="8"/>
        </w:rPr>
      </w:pPr>
      <w:r>
        <w:rPr>
          <w:rFonts w:ascii="仿宋_GB2312" w:eastAsia="仿宋_GB2312" w:hAnsi="宋体"/>
          <w:spacing w:val="8"/>
        </w:rPr>
        <w:t>技术规格响应</w:t>
      </w:r>
    </w:p>
    <w:p w14:paraId="141D4057" w14:textId="77777777" w:rsidR="00D94EEB" w:rsidRDefault="00B32BD2">
      <w:pPr>
        <w:numPr>
          <w:ilvl w:val="0"/>
          <w:numId w:val="19"/>
        </w:numPr>
        <w:rPr>
          <w:rFonts w:ascii="仿宋_GB2312" w:eastAsia="仿宋_GB2312" w:hAnsi="宋体"/>
          <w:spacing w:val="8"/>
        </w:rPr>
      </w:pPr>
      <w:r>
        <w:rPr>
          <w:rFonts w:ascii="仿宋_GB2312" w:eastAsia="仿宋_GB2312" w:hAnsi="宋体"/>
          <w:spacing w:val="8"/>
        </w:rPr>
        <w:t>项目理解及实施方案</w:t>
      </w:r>
    </w:p>
    <w:p w14:paraId="413A09D2" w14:textId="77777777" w:rsidR="00D94EEB" w:rsidRDefault="00B32BD2">
      <w:pPr>
        <w:numPr>
          <w:ilvl w:val="0"/>
          <w:numId w:val="19"/>
        </w:numPr>
        <w:rPr>
          <w:rFonts w:ascii="仿宋_GB2312" w:eastAsia="仿宋_GB2312" w:hAnsi="宋体"/>
          <w:spacing w:val="8"/>
        </w:rPr>
      </w:pPr>
      <w:r>
        <w:rPr>
          <w:rFonts w:ascii="仿宋_GB2312" w:eastAsia="仿宋_GB2312" w:hAnsi="宋体" w:hint="eastAsia"/>
          <w:spacing w:val="8"/>
        </w:rPr>
        <w:t>供货方案</w:t>
      </w:r>
    </w:p>
    <w:p w14:paraId="6A978A50" w14:textId="77777777" w:rsidR="00D94EEB" w:rsidRDefault="00B32BD2">
      <w:pPr>
        <w:numPr>
          <w:ilvl w:val="0"/>
          <w:numId w:val="19"/>
        </w:numPr>
        <w:rPr>
          <w:rFonts w:ascii="仿宋_GB2312" w:eastAsia="仿宋_GB2312" w:hAnsi="宋体"/>
          <w:spacing w:val="8"/>
        </w:rPr>
      </w:pPr>
      <w:r>
        <w:rPr>
          <w:rFonts w:ascii="仿宋_GB2312" w:eastAsia="仿宋_GB2312" w:hAnsi="宋体" w:hint="eastAsia"/>
          <w:bCs/>
          <w:spacing w:val="8"/>
        </w:rPr>
        <w:t>售后服务及培训承诺书</w:t>
      </w:r>
    </w:p>
    <w:p w14:paraId="52A214C6" w14:textId="77777777" w:rsidR="00D94EEB" w:rsidRDefault="00B32BD2">
      <w:pPr>
        <w:numPr>
          <w:ilvl w:val="0"/>
          <w:numId w:val="19"/>
        </w:numPr>
        <w:rPr>
          <w:rFonts w:ascii="仿宋_GB2312" w:eastAsia="仿宋_GB2312" w:hAnsi="宋体"/>
          <w:spacing w:val="8"/>
        </w:rPr>
      </w:pPr>
      <w:r>
        <w:rPr>
          <w:rFonts w:ascii="仿宋_GB2312" w:eastAsia="仿宋_GB2312" w:hAnsi="宋体" w:hint="eastAsia"/>
          <w:bCs/>
          <w:spacing w:val="8"/>
        </w:rPr>
        <w:t>招标文件要求投标人提交其它文件</w:t>
      </w:r>
    </w:p>
    <w:p w14:paraId="2F03D77B" w14:textId="77777777" w:rsidR="00D94EEB" w:rsidRDefault="00D94EEB">
      <w:pPr>
        <w:pStyle w:val="a7"/>
        <w:spacing w:line="360" w:lineRule="auto"/>
        <w:rPr>
          <w:rFonts w:ascii="仿宋_GB2312" w:eastAsia="仿宋_GB2312" w:hAnsi="宋体"/>
          <w:sz w:val="24"/>
          <w:szCs w:val="24"/>
        </w:rPr>
      </w:pPr>
    </w:p>
    <w:p w14:paraId="416E6492" w14:textId="77777777" w:rsidR="00D94EEB" w:rsidRDefault="00D94EEB">
      <w:pPr>
        <w:pStyle w:val="a7"/>
        <w:spacing w:line="360" w:lineRule="auto"/>
        <w:rPr>
          <w:rFonts w:ascii="仿宋_GB2312" w:eastAsia="仿宋_GB2312" w:hAnsi="宋体"/>
          <w:sz w:val="24"/>
          <w:szCs w:val="24"/>
        </w:rPr>
      </w:pPr>
    </w:p>
    <w:p w14:paraId="43151B8B" w14:textId="77777777" w:rsidR="00D94EEB" w:rsidRDefault="00D94EEB">
      <w:pPr>
        <w:pStyle w:val="a7"/>
        <w:spacing w:line="360" w:lineRule="auto"/>
        <w:rPr>
          <w:rFonts w:ascii="仿宋_GB2312" w:eastAsia="仿宋_GB2312" w:hAnsi="宋体"/>
          <w:sz w:val="24"/>
          <w:szCs w:val="24"/>
        </w:rPr>
      </w:pPr>
    </w:p>
    <w:p w14:paraId="1BCE698E" w14:textId="77777777" w:rsidR="00D94EEB" w:rsidRDefault="00D94EEB">
      <w:pPr>
        <w:pStyle w:val="a7"/>
        <w:spacing w:line="360" w:lineRule="auto"/>
        <w:rPr>
          <w:rFonts w:ascii="仿宋_GB2312" w:eastAsia="仿宋_GB2312" w:hAnsi="宋体"/>
          <w:sz w:val="24"/>
          <w:szCs w:val="24"/>
        </w:rPr>
      </w:pPr>
    </w:p>
    <w:p w14:paraId="58B4400E" w14:textId="77777777" w:rsidR="00D94EEB" w:rsidRDefault="00D94EEB">
      <w:pPr>
        <w:pStyle w:val="a7"/>
        <w:spacing w:line="360" w:lineRule="auto"/>
        <w:rPr>
          <w:rFonts w:ascii="仿宋_GB2312" w:eastAsia="仿宋_GB2312" w:hAnsi="宋体"/>
          <w:sz w:val="24"/>
          <w:szCs w:val="24"/>
        </w:rPr>
      </w:pPr>
    </w:p>
    <w:p w14:paraId="160A4044" w14:textId="77777777" w:rsidR="00D94EEB" w:rsidRDefault="00D94EEB">
      <w:pPr>
        <w:pStyle w:val="a7"/>
        <w:spacing w:line="360" w:lineRule="auto"/>
        <w:rPr>
          <w:rFonts w:ascii="仿宋_GB2312" w:eastAsia="仿宋_GB2312" w:hAnsi="宋体"/>
          <w:sz w:val="24"/>
          <w:szCs w:val="24"/>
        </w:rPr>
      </w:pPr>
    </w:p>
    <w:p w14:paraId="225028C0" w14:textId="77777777" w:rsidR="00D94EEB" w:rsidRDefault="00D94EEB">
      <w:pPr>
        <w:pStyle w:val="a7"/>
        <w:spacing w:line="360" w:lineRule="auto"/>
        <w:rPr>
          <w:rFonts w:ascii="仿宋_GB2312" w:eastAsia="仿宋_GB2312" w:hAnsi="宋体"/>
          <w:sz w:val="24"/>
          <w:szCs w:val="24"/>
        </w:rPr>
      </w:pPr>
    </w:p>
    <w:p w14:paraId="7838227E" w14:textId="77777777" w:rsidR="00D94EEB" w:rsidRDefault="00D94EEB">
      <w:pPr>
        <w:pStyle w:val="a7"/>
        <w:spacing w:line="360" w:lineRule="auto"/>
        <w:rPr>
          <w:rFonts w:ascii="仿宋_GB2312" w:eastAsia="仿宋_GB2312" w:hAnsi="宋体"/>
          <w:sz w:val="24"/>
          <w:szCs w:val="24"/>
        </w:rPr>
      </w:pPr>
    </w:p>
    <w:p w14:paraId="1C902653" w14:textId="77777777" w:rsidR="00D94EEB" w:rsidRDefault="00D94EEB">
      <w:pPr>
        <w:pStyle w:val="a7"/>
        <w:spacing w:line="360" w:lineRule="auto"/>
        <w:rPr>
          <w:rFonts w:ascii="仿宋_GB2312" w:eastAsia="仿宋_GB2312" w:hAnsi="宋体"/>
          <w:sz w:val="24"/>
          <w:szCs w:val="24"/>
        </w:rPr>
      </w:pPr>
    </w:p>
    <w:p w14:paraId="611AFD04" w14:textId="77777777" w:rsidR="00D94EEB" w:rsidRDefault="00D94EEB">
      <w:pPr>
        <w:pStyle w:val="a7"/>
        <w:spacing w:line="360" w:lineRule="auto"/>
        <w:rPr>
          <w:rFonts w:ascii="仿宋_GB2312" w:eastAsia="仿宋_GB2312" w:hAnsi="宋体"/>
          <w:sz w:val="24"/>
          <w:szCs w:val="24"/>
        </w:rPr>
      </w:pPr>
    </w:p>
    <w:p w14:paraId="63696B80" w14:textId="77777777" w:rsidR="00D94EEB" w:rsidRDefault="00D94EEB">
      <w:pPr>
        <w:pStyle w:val="a7"/>
        <w:spacing w:line="360" w:lineRule="auto"/>
        <w:rPr>
          <w:rFonts w:ascii="仿宋_GB2312" w:eastAsia="仿宋_GB2312" w:hAnsi="宋体"/>
          <w:sz w:val="24"/>
          <w:szCs w:val="24"/>
        </w:rPr>
      </w:pPr>
    </w:p>
    <w:p w14:paraId="5E4E00AA" w14:textId="77777777" w:rsidR="00D94EEB" w:rsidRDefault="00D94EEB">
      <w:pPr>
        <w:pStyle w:val="a7"/>
        <w:spacing w:line="360" w:lineRule="auto"/>
        <w:rPr>
          <w:rFonts w:ascii="仿宋_GB2312" w:eastAsia="仿宋_GB2312" w:hAnsi="宋体"/>
          <w:sz w:val="24"/>
          <w:szCs w:val="24"/>
        </w:rPr>
      </w:pPr>
    </w:p>
    <w:p w14:paraId="717C5A90" w14:textId="77777777" w:rsidR="00D94EEB" w:rsidRDefault="00D94EEB">
      <w:pPr>
        <w:pStyle w:val="a7"/>
        <w:spacing w:line="360" w:lineRule="auto"/>
        <w:rPr>
          <w:rFonts w:ascii="仿宋_GB2312" w:eastAsia="仿宋_GB2312" w:hAnsi="宋体"/>
          <w:sz w:val="24"/>
          <w:szCs w:val="24"/>
        </w:rPr>
      </w:pPr>
    </w:p>
    <w:p w14:paraId="4AAB3A3A" w14:textId="77777777" w:rsidR="00D94EEB" w:rsidRDefault="00D94EEB">
      <w:pPr>
        <w:pStyle w:val="a7"/>
        <w:spacing w:line="360" w:lineRule="auto"/>
        <w:rPr>
          <w:rFonts w:ascii="仿宋_GB2312" w:eastAsia="仿宋_GB2312" w:hAnsi="宋体"/>
          <w:sz w:val="24"/>
          <w:szCs w:val="24"/>
        </w:rPr>
      </w:pPr>
    </w:p>
    <w:p w14:paraId="25E59CE9" w14:textId="77777777" w:rsidR="00D94EEB" w:rsidRDefault="00D94EEB">
      <w:pPr>
        <w:pStyle w:val="a7"/>
        <w:spacing w:line="360" w:lineRule="auto"/>
        <w:rPr>
          <w:rFonts w:ascii="仿宋_GB2312" w:eastAsia="仿宋_GB2312" w:hAnsi="宋体"/>
          <w:sz w:val="24"/>
          <w:szCs w:val="24"/>
        </w:rPr>
      </w:pPr>
    </w:p>
    <w:p w14:paraId="74C16850" w14:textId="77777777" w:rsidR="00D94EEB" w:rsidRDefault="00D94EEB">
      <w:pPr>
        <w:pStyle w:val="a7"/>
        <w:spacing w:line="360" w:lineRule="auto"/>
        <w:rPr>
          <w:rFonts w:ascii="仿宋_GB2312" w:eastAsia="仿宋_GB2312" w:hAnsi="宋体"/>
          <w:sz w:val="24"/>
          <w:szCs w:val="24"/>
        </w:rPr>
      </w:pPr>
    </w:p>
    <w:p w14:paraId="3ACBC4D1" w14:textId="77777777" w:rsidR="00D94EEB" w:rsidRDefault="00D94EEB">
      <w:pPr>
        <w:pStyle w:val="a7"/>
        <w:spacing w:line="360" w:lineRule="auto"/>
        <w:rPr>
          <w:rFonts w:ascii="仿宋_GB2312" w:eastAsia="仿宋_GB2312" w:hAnsi="宋体"/>
          <w:sz w:val="24"/>
          <w:szCs w:val="24"/>
        </w:rPr>
      </w:pPr>
    </w:p>
    <w:p w14:paraId="364A543A" w14:textId="77777777" w:rsidR="00D94EEB" w:rsidRDefault="00B32BD2">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投标人名称(公章)：______________________________</w:t>
      </w:r>
    </w:p>
    <w:p w14:paraId="5C8E07CA" w14:textId="77777777" w:rsidR="00D94EEB" w:rsidRDefault="00B32BD2">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4FCDBE9A" w14:textId="77777777" w:rsidR="00D94EEB" w:rsidRDefault="00B32BD2">
      <w:pPr>
        <w:rPr>
          <w:rFonts w:asciiTheme="minorEastAsia" w:hAnsiTheme="minorEastAsia"/>
        </w:rPr>
      </w:pPr>
      <w:r>
        <w:rPr>
          <w:rFonts w:ascii="仿宋_GB2312" w:eastAsia="仿宋_GB2312" w:hAnsi="宋体" w:hint="eastAsia"/>
          <w:szCs w:val="24"/>
        </w:rPr>
        <w:t>日期：_________________________________________</w:t>
      </w:r>
    </w:p>
    <w:p w14:paraId="2315FB34" w14:textId="77777777" w:rsidR="00D94EEB" w:rsidRDefault="00D94EEB">
      <w:pPr>
        <w:rPr>
          <w:rFonts w:ascii="仿宋_GB2312" w:eastAsia="仿宋_GB2312"/>
        </w:rPr>
      </w:pPr>
    </w:p>
    <w:p w14:paraId="1D52CAE4" w14:textId="77777777" w:rsidR="00D94EEB" w:rsidRDefault="00D94EEB">
      <w:pPr>
        <w:pStyle w:val="2"/>
        <w:rPr>
          <w:rFonts w:ascii="仿宋_GB2312" w:eastAsia="仿宋_GB2312"/>
          <w:sz w:val="24"/>
          <w:szCs w:val="24"/>
        </w:rPr>
        <w:sectPr w:rsidR="00D94EEB">
          <w:pgSz w:w="11907" w:h="16840"/>
          <w:pgMar w:top="1247" w:right="1559" w:bottom="833" w:left="1797" w:header="851" w:footer="992" w:gutter="0"/>
          <w:cols w:space="425"/>
          <w:docGrid w:linePitch="312"/>
        </w:sectPr>
      </w:pPr>
    </w:p>
    <w:p w14:paraId="0C3E4DDF" w14:textId="77777777" w:rsidR="00D94EEB" w:rsidRDefault="00B32BD2">
      <w:pPr>
        <w:pStyle w:val="1"/>
        <w:spacing w:after="240" w:line="480" w:lineRule="auto"/>
        <w:jc w:val="center"/>
        <w:rPr>
          <w:rFonts w:ascii="仿宋_GB2312" w:eastAsia="仿宋_GB2312"/>
          <w:sz w:val="24"/>
          <w:szCs w:val="24"/>
        </w:rPr>
      </w:pPr>
      <w:bookmarkStart w:id="159" w:name="_Toc504400817"/>
      <w:r>
        <w:rPr>
          <w:rFonts w:ascii="仿宋_GB2312" w:eastAsia="仿宋_GB2312" w:hint="eastAsia"/>
          <w:sz w:val="24"/>
          <w:szCs w:val="24"/>
        </w:rPr>
        <w:lastRenderedPageBreak/>
        <w:t>第</w:t>
      </w:r>
      <w:r>
        <w:rPr>
          <w:rFonts w:ascii="仿宋_GB2312" w:eastAsia="仿宋_GB2312"/>
          <w:sz w:val="24"/>
          <w:szCs w:val="24"/>
        </w:rPr>
        <w:t>八</w:t>
      </w:r>
      <w:r>
        <w:rPr>
          <w:rFonts w:ascii="仿宋_GB2312" w:eastAsia="仿宋_GB2312" w:hint="eastAsia"/>
          <w:sz w:val="24"/>
          <w:szCs w:val="24"/>
        </w:rPr>
        <w:t>章  评标标准</w:t>
      </w:r>
      <w:bookmarkEnd w:id="159"/>
    </w:p>
    <w:p w14:paraId="4D3E0A99" w14:textId="77777777" w:rsidR="00D94EEB" w:rsidRDefault="00B32BD2">
      <w:pPr>
        <w:rPr>
          <w:rFonts w:ascii="仿宋_GB2312" w:eastAsia="仿宋_GB2312" w:hAnsi="宋体"/>
          <w:szCs w:val="24"/>
        </w:rPr>
      </w:pPr>
      <w:r>
        <w:rPr>
          <w:rFonts w:ascii="仿宋_GB2312" w:eastAsia="仿宋_GB2312" w:hAnsi="宋体" w:hint="eastAsia"/>
          <w:szCs w:val="24"/>
        </w:rPr>
        <w:t>采用综合评分法，</w:t>
      </w:r>
      <w:r>
        <w:rPr>
          <w:rFonts w:ascii="仿宋_GB2312" w:eastAsia="仿宋_GB2312" w:hAnsi="宋体" w:cs="宋体" w:hint="eastAsia"/>
          <w:kern w:val="0"/>
          <w:szCs w:val="20"/>
        </w:rPr>
        <w:t>即在符合资格条件并满足招标文件全部实质性要求的情况下，按照评审因素的量化</w:t>
      </w:r>
      <w:proofErr w:type="gramStart"/>
      <w:r>
        <w:rPr>
          <w:rFonts w:ascii="仿宋_GB2312" w:eastAsia="仿宋_GB2312" w:hAnsi="宋体" w:cs="宋体" w:hint="eastAsia"/>
          <w:kern w:val="0"/>
          <w:szCs w:val="20"/>
        </w:rPr>
        <w:t>指标按包进行</w:t>
      </w:r>
      <w:proofErr w:type="gramEnd"/>
      <w:r>
        <w:rPr>
          <w:rFonts w:ascii="仿宋_GB2312" w:eastAsia="仿宋_GB2312" w:hAnsi="宋体" w:cs="宋体" w:hint="eastAsia"/>
          <w:kern w:val="0"/>
          <w:szCs w:val="20"/>
        </w:rPr>
        <w:t>评审，</w:t>
      </w:r>
      <w:r>
        <w:rPr>
          <w:rFonts w:ascii="仿宋_GB2312" w:eastAsia="仿宋_GB2312" w:hAnsi="宋体" w:hint="eastAsia"/>
        </w:rPr>
        <w:t>按每包评标总得分高低顺序推荐不超过三名投标人依次作为该包中标候选人的评标方法。评标委员会所有</w:t>
      </w:r>
      <w:proofErr w:type="gramStart"/>
      <w:r>
        <w:rPr>
          <w:rFonts w:ascii="仿宋_GB2312" w:eastAsia="仿宋_GB2312" w:hAnsi="宋体" w:hint="eastAsia"/>
        </w:rPr>
        <w:t>成员按包对</w:t>
      </w:r>
      <w:proofErr w:type="gramEnd"/>
      <w:r>
        <w:rPr>
          <w:rFonts w:ascii="仿宋_GB2312" w:eastAsia="仿宋_GB2312" w:hAnsi="宋体" w:hint="eastAsia"/>
        </w:rPr>
        <w:t>各投标人进行独立打分，所有评委对同一投标人打分的算数平均值为该投标人的最终得分（全部打分保留小数点二位，第三位四舍五入）。</w:t>
      </w:r>
      <w:r>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554"/>
        <w:gridCol w:w="1162"/>
        <w:gridCol w:w="5954"/>
        <w:gridCol w:w="850"/>
      </w:tblGrid>
      <w:tr w:rsidR="00D94EEB" w14:paraId="2E3F7EE3" w14:textId="77777777">
        <w:tc>
          <w:tcPr>
            <w:tcW w:w="554" w:type="dxa"/>
            <w:tcMar>
              <w:top w:w="15" w:type="dxa"/>
              <w:left w:w="15" w:type="dxa"/>
              <w:bottom w:w="0" w:type="dxa"/>
              <w:right w:w="15" w:type="dxa"/>
            </w:tcMar>
            <w:vAlign w:val="center"/>
          </w:tcPr>
          <w:p w14:paraId="5B7E762A" w14:textId="77777777" w:rsidR="00D94EEB" w:rsidRDefault="00B32BD2">
            <w:pPr>
              <w:spacing w:line="340" w:lineRule="exact"/>
              <w:jc w:val="center"/>
              <w:rPr>
                <w:rFonts w:ascii="仿宋" w:eastAsia="仿宋" w:hAnsi="仿宋"/>
                <w:b/>
                <w:color w:val="000000"/>
                <w:szCs w:val="24"/>
              </w:rPr>
            </w:pPr>
            <w:r>
              <w:rPr>
                <w:rFonts w:ascii="仿宋" w:eastAsia="仿宋" w:hAnsi="仿宋" w:hint="eastAsia"/>
                <w:b/>
                <w:color w:val="000000"/>
                <w:szCs w:val="24"/>
              </w:rPr>
              <w:t>序号</w:t>
            </w:r>
          </w:p>
        </w:tc>
        <w:tc>
          <w:tcPr>
            <w:tcW w:w="1162" w:type="dxa"/>
            <w:tcMar>
              <w:top w:w="15" w:type="dxa"/>
              <w:left w:w="15" w:type="dxa"/>
              <w:bottom w:w="0" w:type="dxa"/>
              <w:right w:w="15" w:type="dxa"/>
            </w:tcMar>
            <w:vAlign w:val="center"/>
          </w:tcPr>
          <w:p w14:paraId="1D881349" w14:textId="77777777" w:rsidR="00D94EEB" w:rsidRDefault="00B32BD2">
            <w:pPr>
              <w:spacing w:line="340" w:lineRule="exact"/>
              <w:jc w:val="center"/>
              <w:rPr>
                <w:rFonts w:ascii="仿宋" w:eastAsia="仿宋" w:hAnsi="仿宋"/>
                <w:b/>
                <w:color w:val="000000"/>
                <w:szCs w:val="24"/>
              </w:rPr>
            </w:pPr>
            <w:r>
              <w:rPr>
                <w:rFonts w:ascii="仿宋" w:eastAsia="仿宋" w:hAnsi="仿宋" w:hint="eastAsia"/>
                <w:b/>
                <w:color w:val="000000"/>
                <w:szCs w:val="24"/>
              </w:rPr>
              <w:t>评分因素</w:t>
            </w:r>
          </w:p>
        </w:tc>
        <w:tc>
          <w:tcPr>
            <w:tcW w:w="5954" w:type="dxa"/>
            <w:tcMar>
              <w:top w:w="15" w:type="dxa"/>
              <w:left w:w="15" w:type="dxa"/>
              <w:bottom w:w="0" w:type="dxa"/>
              <w:right w:w="15" w:type="dxa"/>
            </w:tcMar>
            <w:vAlign w:val="center"/>
          </w:tcPr>
          <w:p w14:paraId="08588BD3" w14:textId="77777777" w:rsidR="00D94EEB" w:rsidRDefault="00B32BD2">
            <w:pPr>
              <w:spacing w:line="340" w:lineRule="exact"/>
              <w:jc w:val="center"/>
              <w:rPr>
                <w:rFonts w:ascii="仿宋" w:eastAsia="仿宋" w:hAnsi="仿宋"/>
                <w:b/>
                <w:color w:val="000000"/>
                <w:szCs w:val="24"/>
              </w:rPr>
            </w:pPr>
            <w:r>
              <w:rPr>
                <w:rFonts w:ascii="仿宋" w:eastAsia="仿宋" w:hAnsi="仿宋" w:hint="eastAsia"/>
                <w:b/>
                <w:color w:val="000000"/>
                <w:szCs w:val="24"/>
              </w:rPr>
              <w:t>评分说明</w:t>
            </w:r>
          </w:p>
        </w:tc>
        <w:tc>
          <w:tcPr>
            <w:tcW w:w="850" w:type="dxa"/>
          </w:tcPr>
          <w:p w14:paraId="47F8C8E3" w14:textId="77777777" w:rsidR="00D94EEB" w:rsidRDefault="00B32BD2">
            <w:pPr>
              <w:spacing w:line="340" w:lineRule="exact"/>
              <w:ind w:leftChars="-1" w:hangingChars="1" w:hanging="2"/>
              <w:jc w:val="center"/>
              <w:rPr>
                <w:rFonts w:ascii="仿宋" w:eastAsia="仿宋" w:hAnsi="仿宋"/>
                <w:b/>
                <w:color w:val="000000"/>
                <w:szCs w:val="24"/>
              </w:rPr>
            </w:pPr>
            <w:r>
              <w:rPr>
                <w:rFonts w:ascii="仿宋" w:eastAsia="仿宋" w:hAnsi="仿宋" w:hint="eastAsia"/>
                <w:b/>
                <w:color w:val="000000"/>
                <w:szCs w:val="24"/>
              </w:rPr>
              <w:t>分值</w:t>
            </w:r>
          </w:p>
        </w:tc>
      </w:tr>
      <w:tr w:rsidR="00D94EEB" w14:paraId="22A63693" w14:textId="77777777">
        <w:tc>
          <w:tcPr>
            <w:tcW w:w="554" w:type="dxa"/>
            <w:tcMar>
              <w:top w:w="15" w:type="dxa"/>
              <w:left w:w="15" w:type="dxa"/>
              <w:bottom w:w="0" w:type="dxa"/>
              <w:right w:w="15" w:type="dxa"/>
            </w:tcMar>
            <w:vAlign w:val="center"/>
          </w:tcPr>
          <w:p w14:paraId="54F39CCF" w14:textId="77777777" w:rsidR="00D94EEB" w:rsidRDefault="00B32BD2">
            <w:pPr>
              <w:spacing w:line="340" w:lineRule="exact"/>
              <w:jc w:val="center"/>
              <w:rPr>
                <w:rFonts w:ascii="仿宋" w:eastAsia="仿宋" w:hAnsi="仿宋"/>
                <w:b/>
                <w:color w:val="000000"/>
                <w:szCs w:val="24"/>
              </w:rPr>
            </w:pPr>
            <w:r>
              <w:rPr>
                <w:rFonts w:ascii="仿宋" w:eastAsia="仿宋" w:hAnsi="仿宋" w:hint="eastAsia"/>
                <w:b/>
                <w:color w:val="000000"/>
                <w:szCs w:val="24"/>
              </w:rPr>
              <w:t>1</w:t>
            </w:r>
          </w:p>
        </w:tc>
        <w:tc>
          <w:tcPr>
            <w:tcW w:w="1162" w:type="dxa"/>
            <w:tcMar>
              <w:top w:w="15" w:type="dxa"/>
              <w:left w:w="15" w:type="dxa"/>
              <w:bottom w:w="0" w:type="dxa"/>
              <w:right w:w="15" w:type="dxa"/>
            </w:tcMar>
            <w:vAlign w:val="center"/>
          </w:tcPr>
          <w:p w14:paraId="20D3A2F1" w14:textId="77777777" w:rsidR="00D94EEB" w:rsidRDefault="00B32BD2">
            <w:pPr>
              <w:spacing w:line="340" w:lineRule="exact"/>
              <w:jc w:val="center"/>
              <w:rPr>
                <w:rFonts w:ascii="仿宋" w:eastAsia="仿宋" w:hAnsi="仿宋"/>
                <w:b/>
                <w:color w:val="000000"/>
                <w:szCs w:val="24"/>
              </w:rPr>
            </w:pPr>
            <w:r>
              <w:rPr>
                <w:rFonts w:ascii="仿宋" w:eastAsia="仿宋" w:hAnsi="仿宋" w:hint="eastAsia"/>
                <w:b/>
                <w:color w:val="000000"/>
                <w:szCs w:val="24"/>
              </w:rPr>
              <w:t>报价</w:t>
            </w:r>
          </w:p>
        </w:tc>
        <w:tc>
          <w:tcPr>
            <w:tcW w:w="5954" w:type="dxa"/>
            <w:tcMar>
              <w:top w:w="15" w:type="dxa"/>
              <w:left w:w="15" w:type="dxa"/>
              <w:bottom w:w="0" w:type="dxa"/>
              <w:right w:w="15" w:type="dxa"/>
            </w:tcMar>
            <w:vAlign w:val="center"/>
          </w:tcPr>
          <w:p w14:paraId="721EC70C" w14:textId="77777777" w:rsidR="00D94EEB" w:rsidRDefault="00B32BD2">
            <w:pPr>
              <w:widowControl/>
              <w:spacing w:line="340" w:lineRule="exact"/>
              <w:rPr>
                <w:rFonts w:ascii="仿宋" w:eastAsia="仿宋" w:hAnsi="仿宋"/>
                <w:color w:val="000000"/>
                <w:szCs w:val="24"/>
              </w:rPr>
            </w:pPr>
            <w:r>
              <w:rPr>
                <w:rFonts w:ascii="仿宋" w:eastAsia="仿宋" w:hAnsi="仿宋" w:hint="eastAsia"/>
                <w:color w:val="000000"/>
                <w:szCs w:val="24"/>
              </w:rPr>
              <w:t>综合评分法中的价格</w:t>
            </w:r>
            <w:proofErr w:type="gramStart"/>
            <w:r>
              <w:rPr>
                <w:rFonts w:ascii="仿宋" w:eastAsia="仿宋" w:hAnsi="仿宋" w:hint="eastAsia"/>
                <w:color w:val="000000"/>
                <w:szCs w:val="24"/>
              </w:rPr>
              <w:t>分统一</w:t>
            </w:r>
            <w:proofErr w:type="gramEnd"/>
            <w:r>
              <w:rPr>
                <w:rFonts w:ascii="仿宋" w:eastAsia="仿宋" w:hAnsi="仿宋" w:hint="eastAsia"/>
                <w:color w:val="000000"/>
                <w:szCs w:val="24"/>
              </w:rPr>
              <w:t>采用低价优先法计算，即满足招标文件要求的最低评标价为评标基准价，其价格分为满分30分。其他投标人的价格</w:t>
            </w:r>
            <w:proofErr w:type="gramStart"/>
            <w:r>
              <w:rPr>
                <w:rFonts w:ascii="仿宋" w:eastAsia="仿宋" w:hAnsi="仿宋" w:hint="eastAsia"/>
                <w:color w:val="000000"/>
                <w:szCs w:val="24"/>
              </w:rPr>
              <w:t>分统一</w:t>
            </w:r>
            <w:proofErr w:type="gramEnd"/>
            <w:r>
              <w:rPr>
                <w:rFonts w:ascii="仿宋" w:eastAsia="仿宋" w:hAnsi="仿宋" w:hint="eastAsia"/>
                <w:color w:val="000000"/>
                <w:szCs w:val="24"/>
              </w:rPr>
              <w:t>按照下列公式计算：</w:t>
            </w:r>
          </w:p>
          <w:p w14:paraId="21C70CD9" w14:textId="77777777" w:rsidR="00D94EEB" w:rsidRDefault="00B32BD2">
            <w:pPr>
              <w:widowControl/>
              <w:spacing w:line="340" w:lineRule="exact"/>
              <w:rPr>
                <w:rFonts w:ascii="仿宋" w:eastAsia="仿宋" w:hAnsi="仿宋"/>
                <w:color w:val="000000"/>
                <w:szCs w:val="24"/>
              </w:rPr>
            </w:pPr>
            <w:r>
              <w:rPr>
                <w:rFonts w:ascii="仿宋" w:eastAsia="仿宋" w:hAnsi="仿宋" w:hint="eastAsia"/>
                <w:color w:val="000000"/>
                <w:szCs w:val="24"/>
              </w:rPr>
              <w:t>报价得分=(评标基准价／该投标人的评标价)×30</w:t>
            </w:r>
          </w:p>
        </w:tc>
        <w:tc>
          <w:tcPr>
            <w:tcW w:w="850" w:type="dxa"/>
            <w:vAlign w:val="center"/>
          </w:tcPr>
          <w:p w14:paraId="6C44B37A" w14:textId="77777777" w:rsidR="00D94EEB" w:rsidRDefault="00B32BD2">
            <w:pPr>
              <w:widowControl/>
              <w:spacing w:line="340" w:lineRule="exact"/>
              <w:ind w:leftChars="-1" w:hangingChars="1" w:hanging="2"/>
              <w:jc w:val="center"/>
              <w:rPr>
                <w:rFonts w:ascii="仿宋" w:eastAsia="仿宋" w:hAnsi="仿宋"/>
                <w:b/>
                <w:color w:val="000000"/>
                <w:szCs w:val="24"/>
              </w:rPr>
            </w:pPr>
            <w:r>
              <w:rPr>
                <w:rFonts w:ascii="仿宋" w:eastAsia="仿宋" w:hAnsi="仿宋" w:hint="eastAsia"/>
                <w:b/>
                <w:color w:val="000000"/>
                <w:szCs w:val="24"/>
              </w:rPr>
              <w:t>0-30</w:t>
            </w:r>
          </w:p>
        </w:tc>
      </w:tr>
      <w:tr w:rsidR="00D94EEB" w14:paraId="1329827F" w14:textId="77777777">
        <w:tc>
          <w:tcPr>
            <w:tcW w:w="554" w:type="dxa"/>
            <w:tcMar>
              <w:top w:w="15" w:type="dxa"/>
              <w:left w:w="15" w:type="dxa"/>
              <w:bottom w:w="0" w:type="dxa"/>
              <w:right w:w="15" w:type="dxa"/>
            </w:tcMar>
            <w:vAlign w:val="center"/>
          </w:tcPr>
          <w:p w14:paraId="5D886491" w14:textId="77777777" w:rsidR="00D94EEB" w:rsidRDefault="00B32BD2">
            <w:pPr>
              <w:spacing w:line="340" w:lineRule="exact"/>
              <w:jc w:val="center"/>
              <w:rPr>
                <w:rFonts w:ascii="仿宋" w:eastAsia="仿宋" w:hAnsi="仿宋"/>
                <w:b/>
                <w:color w:val="000000"/>
                <w:szCs w:val="24"/>
              </w:rPr>
            </w:pPr>
            <w:r>
              <w:rPr>
                <w:rFonts w:ascii="仿宋" w:eastAsia="仿宋" w:hAnsi="仿宋" w:hint="eastAsia"/>
                <w:b/>
                <w:color w:val="000000"/>
                <w:szCs w:val="24"/>
              </w:rPr>
              <w:t>2</w:t>
            </w:r>
          </w:p>
        </w:tc>
        <w:tc>
          <w:tcPr>
            <w:tcW w:w="1162" w:type="dxa"/>
            <w:tcMar>
              <w:top w:w="15" w:type="dxa"/>
              <w:left w:w="15" w:type="dxa"/>
              <w:bottom w:w="0" w:type="dxa"/>
              <w:right w:w="15" w:type="dxa"/>
            </w:tcMar>
            <w:vAlign w:val="center"/>
          </w:tcPr>
          <w:p w14:paraId="5486ED3C" w14:textId="77777777" w:rsidR="00D94EEB" w:rsidRDefault="00B32BD2">
            <w:pPr>
              <w:spacing w:line="340" w:lineRule="exact"/>
              <w:jc w:val="center"/>
              <w:rPr>
                <w:rFonts w:ascii="仿宋" w:eastAsia="仿宋" w:hAnsi="仿宋"/>
                <w:b/>
                <w:color w:val="000000"/>
                <w:szCs w:val="24"/>
              </w:rPr>
            </w:pPr>
            <w:r>
              <w:rPr>
                <w:rFonts w:ascii="仿宋" w:eastAsia="仿宋" w:hAnsi="仿宋" w:hint="eastAsia"/>
                <w:b/>
                <w:color w:val="000000"/>
                <w:szCs w:val="24"/>
              </w:rPr>
              <w:t>技术部分</w:t>
            </w:r>
          </w:p>
        </w:tc>
        <w:tc>
          <w:tcPr>
            <w:tcW w:w="5954" w:type="dxa"/>
            <w:tcMar>
              <w:top w:w="15" w:type="dxa"/>
              <w:left w:w="15" w:type="dxa"/>
              <w:bottom w:w="0" w:type="dxa"/>
              <w:right w:w="15" w:type="dxa"/>
            </w:tcMar>
            <w:vAlign w:val="center"/>
          </w:tcPr>
          <w:p w14:paraId="5747F97A" w14:textId="4C7DF0BD" w:rsidR="00D94EEB" w:rsidRPr="00E33846" w:rsidRDefault="00B32BD2">
            <w:pPr>
              <w:widowControl/>
              <w:numPr>
                <w:ilvl w:val="0"/>
                <w:numId w:val="20"/>
              </w:numPr>
              <w:spacing w:line="340" w:lineRule="exact"/>
              <w:rPr>
                <w:rFonts w:ascii="仿宋" w:eastAsia="仿宋" w:hAnsi="仿宋"/>
                <w:szCs w:val="24"/>
              </w:rPr>
            </w:pPr>
            <w:r>
              <w:rPr>
                <w:rFonts w:ascii="仿宋" w:eastAsia="仿宋" w:hAnsi="仿宋" w:hint="eastAsia"/>
                <w:color w:val="000000"/>
                <w:szCs w:val="24"/>
              </w:rPr>
              <w:t>技术性</w:t>
            </w:r>
            <w:r w:rsidRPr="00E33846">
              <w:rPr>
                <w:rFonts w:ascii="仿宋" w:eastAsia="仿宋" w:hAnsi="仿宋" w:hint="eastAsia"/>
                <w:szCs w:val="24"/>
              </w:rPr>
              <w:t>能</w:t>
            </w:r>
            <w:r w:rsidR="002B1D68" w:rsidRPr="00E33846">
              <w:rPr>
                <w:rFonts w:ascii="仿宋" w:eastAsia="仿宋" w:hAnsi="仿宋"/>
                <w:szCs w:val="24"/>
              </w:rPr>
              <w:t>46</w:t>
            </w:r>
            <w:r w:rsidRPr="00E33846">
              <w:rPr>
                <w:rFonts w:ascii="仿宋" w:eastAsia="仿宋" w:hAnsi="仿宋" w:hint="eastAsia"/>
                <w:szCs w:val="24"/>
              </w:rPr>
              <w:t>分：</w:t>
            </w:r>
          </w:p>
          <w:p w14:paraId="7F3A9F9F" w14:textId="1689692A" w:rsidR="00D94EEB" w:rsidRPr="00E33846" w:rsidRDefault="00B32BD2">
            <w:pPr>
              <w:widowControl/>
              <w:spacing w:line="340" w:lineRule="exact"/>
              <w:ind w:firstLineChars="100" w:firstLine="240"/>
              <w:rPr>
                <w:rFonts w:ascii="仿宋" w:eastAsia="仿宋" w:hAnsi="仿宋"/>
                <w:szCs w:val="24"/>
              </w:rPr>
            </w:pPr>
            <w:r w:rsidRPr="00E33846">
              <w:rPr>
                <w:rFonts w:ascii="仿宋" w:eastAsia="仿宋" w:hAnsi="仿宋" w:hint="eastAsia"/>
                <w:szCs w:val="24"/>
              </w:rPr>
              <w:t>投标文件对招标文件第</w:t>
            </w:r>
            <w:r w:rsidRPr="00E33846">
              <w:rPr>
                <w:rFonts w:ascii="仿宋" w:eastAsia="仿宋" w:hAnsi="仿宋"/>
                <w:szCs w:val="24"/>
              </w:rPr>
              <w:t>六</w:t>
            </w:r>
            <w:r w:rsidRPr="00E33846">
              <w:rPr>
                <w:rFonts w:ascii="仿宋" w:eastAsia="仿宋" w:hAnsi="仿宋" w:hint="eastAsia"/>
                <w:szCs w:val="24"/>
              </w:rPr>
              <w:t>章“货物需求一览表及技术需求”</w:t>
            </w:r>
            <w:r w:rsidR="008171DC" w:rsidRPr="00E33846">
              <w:rPr>
                <w:rFonts w:ascii="仿宋" w:eastAsia="仿宋" w:hAnsi="仿宋" w:hint="eastAsia"/>
                <w:szCs w:val="24"/>
              </w:rPr>
              <w:t>中（三）技术指标</w:t>
            </w:r>
            <w:r w:rsidRPr="00E33846">
              <w:rPr>
                <w:rFonts w:ascii="仿宋" w:eastAsia="仿宋" w:hAnsi="仿宋" w:hint="eastAsia"/>
                <w:szCs w:val="24"/>
              </w:rPr>
              <w:t>的响应程度；投标产品的配置、性能的优越性、可靠性；完全满足招标文件技术需求得</w:t>
            </w:r>
            <w:r w:rsidR="002B1D68" w:rsidRPr="00E33846">
              <w:rPr>
                <w:rFonts w:ascii="仿宋" w:eastAsia="仿宋" w:hAnsi="仿宋"/>
                <w:szCs w:val="24"/>
              </w:rPr>
              <w:t>46</w:t>
            </w:r>
            <w:r w:rsidRPr="00E33846">
              <w:rPr>
                <w:rFonts w:ascii="仿宋" w:eastAsia="仿宋" w:hAnsi="仿宋" w:hint="eastAsia"/>
                <w:szCs w:val="24"/>
              </w:rPr>
              <w:t>分。</w:t>
            </w:r>
          </w:p>
          <w:p w14:paraId="070AA2F5" w14:textId="30943651" w:rsidR="00D94EEB" w:rsidRPr="00E33846" w:rsidRDefault="00B32BD2">
            <w:pPr>
              <w:widowControl/>
              <w:spacing w:line="340" w:lineRule="exact"/>
              <w:ind w:firstLine="420"/>
              <w:rPr>
                <w:rFonts w:ascii="仿宋" w:eastAsia="仿宋" w:hAnsi="仿宋"/>
                <w:szCs w:val="24"/>
              </w:rPr>
            </w:pPr>
            <w:r w:rsidRPr="00E33846">
              <w:rPr>
                <w:rFonts w:ascii="仿宋" w:eastAsia="仿宋" w:hAnsi="仿宋" w:hint="eastAsia"/>
                <w:szCs w:val="24"/>
              </w:rPr>
              <w:t>标▲、#的指标为重要指标，每有一项▲指标负偏离扣</w:t>
            </w:r>
            <w:r w:rsidRPr="00E33846">
              <w:rPr>
                <w:rFonts w:ascii="仿宋" w:eastAsia="仿宋" w:hAnsi="仿宋"/>
                <w:szCs w:val="24"/>
              </w:rPr>
              <w:t>5</w:t>
            </w:r>
            <w:r w:rsidRPr="00E33846">
              <w:rPr>
                <w:rFonts w:ascii="仿宋" w:eastAsia="仿宋" w:hAnsi="仿宋" w:hint="eastAsia"/>
                <w:szCs w:val="24"/>
              </w:rPr>
              <w:t>分；每有一项#指标负偏离扣</w:t>
            </w:r>
            <w:r w:rsidRPr="00E33846">
              <w:rPr>
                <w:rFonts w:ascii="仿宋" w:eastAsia="仿宋" w:hAnsi="仿宋"/>
                <w:szCs w:val="24"/>
              </w:rPr>
              <w:t>3</w:t>
            </w:r>
            <w:r w:rsidRPr="00E33846">
              <w:rPr>
                <w:rFonts w:ascii="仿宋" w:eastAsia="仿宋" w:hAnsi="仿宋" w:hint="eastAsia"/>
                <w:szCs w:val="24"/>
              </w:rPr>
              <w:t>分；其他指标为一般指标，每有一项一般指标负偏离扣</w:t>
            </w:r>
            <w:r w:rsidRPr="00E33846">
              <w:rPr>
                <w:rFonts w:ascii="仿宋" w:eastAsia="仿宋" w:hAnsi="仿宋"/>
                <w:szCs w:val="24"/>
              </w:rPr>
              <w:t>1</w:t>
            </w:r>
            <w:r w:rsidRPr="00E33846">
              <w:rPr>
                <w:rFonts w:ascii="仿宋" w:eastAsia="仿宋" w:hAnsi="仿宋" w:hint="eastAsia"/>
                <w:szCs w:val="24"/>
              </w:rPr>
              <w:t>分，</w:t>
            </w:r>
            <w:r w:rsidR="002B1D68" w:rsidRPr="00E33846">
              <w:rPr>
                <w:rFonts w:ascii="仿宋" w:eastAsia="仿宋" w:hAnsi="仿宋"/>
                <w:szCs w:val="24"/>
              </w:rPr>
              <w:t>46</w:t>
            </w:r>
            <w:r w:rsidRPr="00E33846">
              <w:rPr>
                <w:rFonts w:ascii="仿宋" w:eastAsia="仿宋" w:hAnsi="仿宋"/>
                <w:szCs w:val="24"/>
              </w:rPr>
              <w:t>分</w:t>
            </w:r>
            <w:r w:rsidRPr="00E33846">
              <w:rPr>
                <w:rFonts w:ascii="仿宋" w:eastAsia="仿宋" w:hAnsi="仿宋" w:hint="eastAsia"/>
                <w:szCs w:val="24"/>
              </w:rPr>
              <w:t>扣完为止。</w:t>
            </w:r>
          </w:p>
          <w:p w14:paraId="3E1A3EC9" w14:textId="77777777" w:rsidR="00D94EEB" w:rsidRPr="00E33846" w:rsidRDefault="00B32BD2">
            <w:pPr>
              <w:widowControl/>
              <w:spacing w:line="340" w:lineRule="exact"/>
              <w:ind w:firstLine="420"/>
              <w:rPr>
                <w:rFonts w:ascii="仿宋" w:eastAsia="仿宋" w:hAnsi="仿宋"/>
                <w:szCs w:val="24"/>
              </w:rPr>
            </w:pPr>
            <w:r w:rsidRPr="00E33846">
              <w:rPr>
                <w:rFonts w:ascii="仿宋" w:eastAsia="仿宋" w:hAnsi="仿宋"/>
                <w:szCs w:val="24"/>
              </w:rPr>
              <w:t>漏报技术条款视为负偏离</w:t>
            </w:r>
            <w:r w:rsidRPr="00E33846">
              <w:rPr>
                <w:rFonts w:ascii="仿宋" w:eastAsia="仿宋" w:hAnsi="仿宋" w:hint="eastAsia"/>
                <w:szCs w:val="24"/>
              </w:rPr>
              <w:t>。</w:t>
            </w:r>
          </w:p>
          <w:p w14:paraId="3A80EC91" w14:textId="63EF28C5" w:rsidR="00A64B2F" w:rsidRDefault="00A64B2F" w:rsidP="00A64B2F">
            <w:pPr>
              <w:widowControl/>
              <w:spacing w:line="340" w:lineRule="exact"/>
              <w:rPr>
                <w:rFonts w:ascii="仿宋" w:eastAsia="仿宋" w:hAnsi="仿宋"/>
                <w:color w:val="000000"/>
                <w:szCs w:val="24"/>
              </w:rPr>
            </w:pPr>
            <w:r>
              <w:rPr>
                <w:rFonts w:ascii="仿宋" w:eastAsia="仿宋" w:hAnsi="仿宋" w:hint="eastAsia"/>
                <w:color w:val="000000"/>
                <w:szCs w:val="24"/>
              </w:rPr>
              <w:t>2</w:t>
            </w:r>
            <w:r>
              <w:rPr>
                <w:rFonts w:ascii="仿宋" w:eastAsia="仿宋" w:hAnsi="仿宋"/>
                <w:color w:val="000000"/>
                <w:szCs w:val="24"/>
              </w:rPr>
              <w:t>.产品质量保障4</w:t>
            </w:r>
            <w:r>
              <w:rPr>
                <w:rFonts w:ascii="仿宋" w:eastAsia="仿宋" w:hAnsi="仿宋" w:hint="eastAsia"/>
                <w:color w:val="000000"/>
                <w:szCs w:val="24"/>
              </w:rPr>
              <w:t>分：</w:t>
            </w:r>
          </w:p>
          <w:p w14:paraId="1D5CA87B" w14:textId="7ADE808E" w:rsidR="00A64B2F" w:rsidRDefault="00A64B2F" w:rsidP="00A64B2F">
            <w:pPr>
              <w:widowControl/>
              <w:spacing w:line="340" w:lineRule="exact"/>
              <w:ind w:firstLine="420"/>
              <w:rPr>
                <w:rFonts w:ascii="仿宋" w:eastAsia="仿宋" w:hAnsi="仿宋"/>
                <w:color w:val="000000"/>
                <w:szCs w:val="24"/>
              </w:rPr>
            </w:pPr>
            <w:r w:rsidRPr="00A64B2F">
              <w:rPr>
                <w:rFonts w:ascii="仿宋" w:eastAsia="仿宋" w:hAnsi="仿宋" w:hint="eastAsia"/>
                <w:color w:val="000000"/>
                <w:szCs w:val="24"/>
              </w:rPr>
              <w:t>投标人如为代理商，需提供主要产品：LED全彩显示屏、控制主机、投影机、多媒体综合业务显示系统</w:t>
            </w:r>
            <w:r>
              <w:rPr>
                <w:rFonts w:ascii="仿宋" w:eastAsia="仿宋" w:hAnsi="仿宋" w:hint="eastAsia"/>
                <w:color w:val="000000"/>
                <w:szCs w:val="24"/>
              </w:rPr>
              <w:t>、会议预约导引系统、摄像机、自动追踪声向麦克</w:t>
            </w:r>
            <w:r w:rsidR="00E33846">
              <w:rPr>
                <w:rFonts w:ascii="仿宋" w:eastAsia="仿宋" w:hAnsi="仿宋" w:hint="eastAsia"/>
                <w:color w:val="000000"/>
                <w:szCs w:val="24"/>
              </w:rPr>
              <w:t>的制造厂家售后服务承诺书原件</w:t>
            </w:r>
            <w:r w:rsidRPr="00A64B2F">
              <w:rPr>
                <w:rFonts w:ascii="仿宋" w:eastAsia="仿宋" w:hAnsi="仿宋" w:hint="eastAsia"/>
                <w:color w:val="000000"/>
                <w:szCs w:val="24"/>
              </w:rPr>
              <w:t>，全部提供得</w:t>
            </w:r>
            <w:r w:rsidRPr="00A64B2F">
              <w:rPr>
                <w:rFonts w:ascii="仿宋" w:eastAsia="仿宋" w:hAnsi="仿宋"/>
                <w:color w:val="000000"/>
                <w:szCs w:val="24"/>
              </w:rPr>
              <w:t>4</w:t>
            </w:r>
            <w:r w:rsidRPr="00A64B2F">
              <w:rPr>
                <w:rFonts w:ascii="仿宋" w:eastAsia="仿宋" w:hAnsi="仿宋" w:hint="eastAsia"/>
                <w:color w:val="000000"/>
                <w:szCs w:val="24"/>
              </w:rPr>
              <w:t>分，不提供或提供不全得0分。</w:t>
            </w:r>
          </w:p>
          <w:p w14:paraId="0FE77E30" w14:textId="44F6C2B2" w:rsidR="00D94EEB" w:rsidRDefault="00A64B2F" w:rsidP="00A64B2F">
            <w:pPr>
              <w:widowControl/>
              <w:spacing w:line="340" w:lineRule="exact"/>
              <w:rPr>
                <w:rFonts w:ascii="仿宋" w:eastAsia="仿宋" w:hAnsi="仿宋"/>
                <w:color w:val="000000"/>
                <w:szCs w:val="24"/>
              </w:rPr>
            </w:pPr>
            <w:r>
              <w:rPr>
                <w:rFonts w:ascii="仿宋" w:eastAsia="仿宋" w:hAnsi="仿宋"/>
                <w:color w:val="000000"/>
                <w:szCs w:val="24"/>
              </w:rPr>
              <w:t>3</w:t>
            </w:r>
            <w:r w:rsidR="00B32BD2">
              <w:rPr>
                <w:rFonts w:ascii="仿宋" w:eastAsia="仿宋" w:hAnsi="仿宋"/>
                <w:color w:val="000000"/>
                <w:szCs w:val="24"/>
              </w:rPr>
              <w:t>.</w:t>
            </w:r>
            <w:r w:rsidR="00B32BD2">
              <w:rPr>
                <w:rFonts w:ascii="仿宋" w:eastAsia="仿宋" w:hAnsi="仿宋" w:hint="eastAsia"/>
                <w:color w:val="000000"/>
                <w:szCs w:val="24"/>
              </w:rPr>
              <w:t>对本项目的理解及总体把握</w:t>
            </w:r>
            <w:r w:rsidR="002B1D68">
              <w:rPr>
                <w:rFonts w:ascii="仿宋" w:eastAsia="仿宋" w:hAnsi="仿宋"/>
                <w:color w:val="000000"/>
                <w:szCs w:val="24"/>
              </w:rPr>
              <w:t>5</w:t>
            </w:r>
            <w:r w:rsidR="00B32BD2">
              <w:rPr>
                <w:rFonts w:ascii="仿宋" w:eastAsia="仿宋" w:hAnsi="仿宋" w:hint="eastAsia"/>
                <w:color w:val="000000"/>
                <w:szCs w:val="24"/>
              </w:rPr>
              <w:t>分：</w:t>
            </w:r>
          </w:p>
          <w:p w14:paraId="3EE0B0C2" w14:textId="77777777" w:rsidR="00D94EEB" w:rsidRDefault="00B32BD2" w:rsidP="00E33846">
            <w:pPr>
              <w:spacing w:line="340" w:lineRule="exact"/>
              <w:ind w:firstLineChars="200" w:firstLine="480"/>
              <w:jc w:val="left"/>
              <w:rPr>
                <w:rFonts w:ascii="仿宋" w:eastAsia="仿宋" w:hAnsi="仿宋"/>
                <w:color w:val="000000"/>
                <w:szCs w:val="24"/>
              </w:rPr>
            </w:pPr>
            <w:r>
              <w:rPr>
                <w:rFonts w:ascii="仿宋" w:eastAsia="仿宋" w:hAnsi="仿宋" w:hint="eastAsia"/>
                <w:color w:val="000000"/>
                <w:szCs w:val="24"/>
              </w:rPr>
              <w:t>对项目建设需求理解深刻，分析全面，阐述本项目重点、难点及解决方案，提出合理化建议。符合用户实际情况，可操作性强，思路清晰。其中经评标委员会综合评价后：</w:t>
            </w:r>
          </w:p>
          <w:p w14:paraId="4CE9DA97" w14:textId="499801DA" w:rsidR="00D94EEB" w:rsidRDefault="00B32BD2">
            <w:pPr>
              <w:spacing w:line="340" w:lineRule="exact"/>
              <w:jc w:val="left"/>
              <w:rPr>
                <w:rFonts w:ascii="仿宋" w:eastAsia="仿宋" w:hAnsi="仿宋"/>
                <w:color w:val="000000"/>
                <w:szCs w:val="24"/>
              </w:rPr>
            </w:pPr>
            <w:r>
              <w:rPr>
                <w:rFonts w:ascii="仿宋" w:eastAsia="仿宋" w:hAnsi="仿宋" w:hint="eastAsia"/>
                <w:color w:val="000000"/>
                <w:szCs w:val="24"/>
              </w:rPr>
              <w:t>（1）排名第一档次的得</w:t>
            </w:r>
            <w:r w:rsidR="002B1D68">
              <w:rPr>
                <w:rFonts w:ascii="仿宋" w:eastAsia="仿宋" w:hAnsi="仿宋"/>
                <w:color w:val="000000"/>
                <w:szCs w:val="24"/>
              </w:rPr>
              <w:t>5</w:t>
            </w:r>
            <w:r>
              <w:rPr>
                <w:rFonts w:ascii="仿宋" w:eastAsia="仿宋" w:hAnsi="仿宋" w:hint="eastAsia"/>
                <w:color w:val="000000"/>
                <w:szCs w:val="24"/>
              </w:rPr>
              <w:t>分；</w:t>
            </w:r>
          </w:p>
          <w:p w14:paraId="4273C413" w14:textId="77777777" w:rsidR="00D94EEB" w:rsidRDefault="00B32BD2">
            <w:pPr>
              <w:spacing w:line="340" w:lineRule="exact"/>
              <w:jc w:val="left"/>
              <w:rPr>
                <w:rFonts w:ascii="仿宋" w:eastAsia="仿宋" w:hAnsi="仿宋"/>
                <w:color w:val="000000"/>
                <w:szCs w:val="24"/>
              </w:rPr>
            </w:pPr>
            <w:r>
              <w:rPr>
                <w:rFonts w:ascii="仿宋" w:eastAsia="仿宋" w:hAnsi="仿宋" w:hint="eastAsia"/>
                <w:color w:val="000000"/>
                <w:szCs w:val="24"/>
              </w:rPr>
              <w:t>（2）排名第二档次的得</w:t>
            </w:r>
            <w:r>
              <w:rPr>
                <w:rFonts w:ascii="仿宋" w:eastAsia="仿宋" w:hAnsi="仿宋"/>
                <w:color w:val="000000"/>
                <w:szCs w:val="24"/>
              </w:rPr>
              <w:t>2</w:t>
            </w:r>
            <w:r>
              <w:rPr>
                <w:rFonts w:ascii="仿宋" w:eastAsia="仿宋" w:hAnsi="仿宋" w:hint="eastAsia"/>
                <w:color w:val="000000"/>
                <w:szCs w:val="24"/>
              </w:rPr>
              <w:t>分；</w:t>
            </w:r>
          </w:p>
          <w:p w14:paraId="6E35D1FC" w14:textId="77777777" w:rsidR="00D94EEB" w:rsidRDefault="00B32BD2">
            <w:pPr>
              <w:spacing w:line="340" w:lineRule="exact"/>
              <w:jc w:val="left"/>
              <w:rPr>
                <w:rFonts w:ascii="仿宋" w:eastAsia="仿宋" w:hAnsi="仿宋"/>
                <w:color w:val="000000"/>
                <w:szCs w:val="24"/>
              </w:rPr>
            </w:pPr>
            <w:r>
              <w:rPr>
                <w:rFonts w:ascii="仿宋" w:eastAsia="仿宋" w:hAnsi="仿宋" w:hint="eastAsia"/>
                <w:color w:val="000000"/>
                <w:szCs w:val="24"/>
              </w:rPr>
              <w:t>（3）排名第三档次及以下的得1分；</w:t>
            </w:r>
          </w:p>
          <w:p w14:paraId="21C59C85" w14:textId="77777777" w:rsidR="00D94EEB" w:rsidRDefault="00B32BD2">
            <w:pPr>
              <w:spacing w:line="340" w:lineRule="exact"/>
              <w:jc w:val="left"/>
              <w:rPr>
                <w:rFonts w:ascii="仿宋" w:eastAsia="仿宋" w:hAnsi="仿宋"/>
                <w:color w:val="000000"/>
                <w:szCs w:val="24"/>
              </w:rPr>
            </w:pPr>
            <w:r>
              <w:rPr>
                <w:rFonts w:ascii="仿宋" w:eastAsia="仿宋" w:hAnsi="仿宋" w:hint="eastAsia"/>
                <w:color w:val="000000"/>
                <w:szCs w:val="24"/>
              </w:rPr>
              <w:lastRenderedPageBreak/>
              <w:t>（4）未提供对本项目的理解及总体把握的为0分。</w:t>
            </w:r>
          </w:p>
          <w:p w14:paraId="35126A6A" w14:textId="77777777" w:rsidR="00D94EEB" w:rsidRDefault="00B32BD2">
            <w:pPr>
              <w:spacing w:line="340" w:lineRule="exact"/>
              <w:jc w:val="left"/>
              <w:rPr>
                <w:rFonts w:ascii="仿宋" w:eastAsia="仿宋" w:hAnsi="仿宋"/>
                <w:color w:val="000000"/>
                <w:szCs w:val="24"/>
              </w:rPr>
            </w:pPr>
            <w:r>
              <w:rPr>
                <w:rFonts w:ascii="仿宋" w:eastAsia="仿宋" w:hAnsi="仿宋" w:hint="eastAsia"/>
                <w:color w:val="000000"/>
                <w:szCs w:val="24"/>
              </w:rPr>
              <w:t>注：投标人在同一档次评价中可并列排名。</w:t>
            </w:r>
          </w:p>
        </w:tc>
        <w:tc>
          <w:tcPr>
            <w:tcW w:w="850" w:type="dxa"/>
            <w:vAlign w:val="center"/>
          </w:tcPr>
          <w:p w14:paraId="1E894505" w14:textId="657718E5" w:rsidR="00D94EEB" w:rsidRDefault="00B32BD2" w:rsidP="00466177">
            <w:pPr>
              <w:spacing w:line="340" w:lineRule="exact"/>
              <w:ind w:leftChars="-1" w:hangingChars="1" w:hanging="2"/>
              <w:jc w:val="center"/>
              <w:rPr>
                <w:rFonts w:ascii="仿宋" w:eastAsia="仿宋" w:hAnsi="仿宋"/>
                <w:b/>
                <w:color w:val="000000"/>
                <w:szCs w:val="24"/>
              </w:rPr>
            </w:pPr>
            <w:r>
              <w:rPr>
                <w:rFonts w:ascii="仿宋" w:eastAsia="仿宋" w:hAnsi="仿宋" w:hint="eastAsia"/>
                <w:b/>
                <w:color w:val="000000"/>
                <w:szCs w:val="24"/>
              </w:rPr>
              <w:lastRenderedPageBreak/>
              <w:t>0-5</w:t>
            </w:r>
            <w:r w:rsidR="00466177">
              <w:rPr>
                <w:rFonts w:ascii="仿宋" w:eastAsia="仿宋" w:hAnsi="仿宋"/>
                <w:b/>
                <w:color w:val="000000"/>
                <w:szCs w:val="24"/>
              </w:rPr>
              <w:t>5</w:t>
            </w:r>
          </w:p>
        </w:tc>
      </w:tr>
      <w:tr w:rsidR="00D94EEB" w14:paraId="5B32F667" w14:textId="77777777">
        <w:tc>
          <w:tcPr>
            <w:tcW w:w="554" w:type="dxa"/>
            <w:tcMar>
              <w:top w:w="15" w:type="dxa"/>
              <w:left w:w="15" w:type="dxa"/>
              <w:bottom w:w="0" w:type="dxa"/>
              <w:right w:w="15" w:type="dxa"/>
            </w:tcMar>
            <w:vAlign w:val="center"/>
          </w:tcPr>
          <w:p w14:paraId="3A800606" w14:textId="77777777" w:rsidR="00D94EEB" w:rsidRDefault="00B32BD2">
            <w:pPr>
              <w:spacing w:line="340" w:lineRule="exact"/>
              <w:jc w:val="center"/>
              <w:rPr>
                <w:rFonts w:ascii="仿宋" w:eastAsia="仿宋" w:hAnsi="仿宋"/>
                <w:b/>
                <w:color w:val="000000"/>
                <w:szCs w:val="24"/>
              </w:rPr>
            </w:pPr>
            <w:r>
              <w:rPr>
                <w:rFonts w:ascii="仿宋" w:eastAsia="仿宋" w:hAnsi="仿宋" w:hint="eastAsia"/>
                <w:b/>
                <w:color w:val="000000"/>
                <w:szCs w:val="24"/>
              </w:rPr>
              <w:t>3</w:t>
            </w:r>
          </w:p>
        </w:tc>
        <w:tc>
          <w:tcPr>
            <w:tcW w:w="1162" w:type="dxa"/>
            <w:tcMar>
              <w:top w:w="15" w:type="dxa"/>
              <w:left w:w="15" w:type="dxa"/>
              <w:bottom w:w="0" w:type="dxa"/>
              <w:right w:w="15" w:type="dxa"/>
            </w:tcMar>
            <w:vAlign w:val="center"/>
          </w:tcPr>
          <w:p w14:paraId="5C73DD62" w14:textId="77777777" w:rsidR="00D94EEB" w:rsidRDefault="00B32BD2">
            <w:pPr>
              <w:spacing w:line="340" w:lineRule="exact"/>
              <w:jc w:val="center"/>
              <w:rPr>
                <w:rFonts w:ascii="仿宋" w:eastAsia="仿宋" w:hAnsi="仿宋"/>
                <w:b/>
                <w:color w:val="000000"/>
                <w:szCs w:val="24"/>
              </w:rPr>
            </w:pPr>
            <w:r>
              <w:rPr>
                <w:rFonts w:ascii="仿宋" w:eastAsia="仿宋" w:hAnsi="仿宋" w:hint="eastAsia"/>
                <w:b/>
                <w:color w:val="000000"/>
                <w:szCs w:val="24"/>
              </w:rPr>
              <w:t>相关业绩</w:t>
            </w:r>
          </w:p>
        </w:tc>
        <w:tc>
          <w:tcPr>
            <w:tcW w:w="5954" w:type="dxa"/>
            <w:tcMar>
              <w:top w:w="15" w:type="dxa"/>
              <w:left w:w="15" w:type="dxa"/>
              <w:bottom w:w="0" w:type="dxa"/>
              <w:right w:w="15" w:type="dxa"/>
            </w:tcMar>
            <w:vAlign w:val="center"/>
          </w:tcPr>
          <w:p w14:paraId="0B000C71" w14:textId="77777777" w:rsidR="00887591" w:rsidRPr="00887591" w:rsidRDefault="00887591" w:rsidP="00E33846">
            <w:pPr>
              <w:spacing w:line="340" w:lineRule="exact"/>
              <w:ind w:firstLineChars="200" w:firstLine="480"/>
              <w:jc w:val="left"/>
              <w:rPr>
                <w:rFonts w:ascii="仿宋" w:eastAsia="仿宋" w:hAnsi="仿宋"/>
                <w:color w:val="000000"/>
                <w:szCs w:val="24"/>
              </w:rPr>
            </w:pPr>
            <w:r w:rsidRPr="00887591">
              <w:rPr>
                <w:rFonts w:ascii="仿宋" w:eastAsia="仿宋" w:hAnsi="仿宋" w:hint="eastAsia"/>
                <w:color w:val="000000"/>
                <w:szCs w:val="24"/>
              </w:rPr>
              <w:t>提供投标人近三年（201</w:t>
            </w:r>
            <w:r w:rsidRPr="00887591">
              <w:rPr>
                <w:rFonts w:ascii="仿宋" w:eastAsia="仿宋" w:hAnsi="仿宋"/>
                <w:color w:val="000000"/>
                <w:szCs w:val="24"/>
              </w:rPr>
              <w:t>7</w:t>
            </w:r>
            <w:r w:rsidRPr="00887591">
              <w:rPr>
                <w:rFonts w:ascii="仿宋" w:eastAsia="仿宋" w:hAnsi="仿宋" w:hint="eastAsia"/>
                <w:color w:val="000000"/>
                <w:szCs w:val="24"/>
              </w:rPr>
              <w:t>年</w:t>
            </w:r>
            <w:r w:rsidRPr="00887591">
              <w:rPr>
                <w:rFonts w:ascii="仿宋" w:eastAsia="仿宋" w:hAnsi="仿宋"/>
                <w:color w:val="000000"/>
                <w:szCs w:val="24"/>
              </w:rPr>
              <w:t>1</w:t>
            </w:r>
            <w:r w:rsidRPr="00887591">
              <w:rPr>
                <w:rFonts w:ascii="仿宋" w:eastAsia="仿宋" w:hAnsi="仿宋" w:hint="eastAsia"/>
                <w:color w:val="000000"/>
                <w:szCs w:val="24"/>
              </w:rPr>
              <w:t>月1日起至投标截止日止，以合同签订日期为准）实施过的同类项目业绩，每提供一份合同复印件及对应的</w:t>
            </w:r>
            <w:r w:rsidRPr="00887591">
              <w:rPr>
                <w:rFonts w:ascii="仿宋" w:eastAsia="仿宋" w:hAnsi="仿宋"/>
                <w:color w:val="000000"/>
                <w:szCs w:val="24"/>
              </w:rPr>
              <w:t>发票复印件</w:t>
            </w:r>
            <w:r w:rsidRPr="00887591">
              <w:rPr>
                <w:rFonts w:ascii="仿宋" w:eastAsia="仿宋" w:hAnsi="仿宋" w:hint="eastAsia"/>
                <w:color w:val="000000"/>
                <w:szCs w:val="24"/>
              </w:rPr>
              <w:t>，算1个有效业绩，得1分，满分</w:t>
            </w:r>
            <w:r w:rsidRPr="00887591">
              <w:rPr>
                <w:rFonts w:ascii="仿宋" w:eastAsia="仿宋" w:hAnsi="仿宋"/>
                <w:color w:val="000000"/>
                <w:szCs w:val="24"/>
              </w:rPr>
              <w:t>3</w:t>
            </w:r>
            <w:r w:rsidRPr="00887591">
              <w:rPr>
                <w:rFonts w:ascii="仿宋" w:eastAsia="仿宋" w:hAnsi="仿宋" w:hint="eastAsia"/>
                <w:color w:val="000000"/>
                <w:szCs w:val="24"/>
              </w:rPr>
              <w:t>分。不提供或提供内容不符合要求，得0分。</w:t>
            </w:r>
          </w:p>
          <w:p w14:paraId="44563CAF" w14:textId="1BE9F5C3" w:rsidR="00D94EEB" w:rsidRDefault="00887591" w:rsidP="00887591">
            <w:pPr>
              <w:spacing w:line="340" w:lineRule="exact"/>
              <w:jc w:val="left"/>
              <w:rPr>
                <w:rFonts w:ascii="仿宋" w:eastAsia="仿宋" w:hAnsi="仿宋"/>
                <w:color w:val="000000"/>
                <w:szCs w:val="24"/>
              </w:rPr>
            </w:pPr>
            <w:r w:rsidRPr="00887591">
              <w:rPr>
                <w:rFonts w:ascii="仿宋" w:eastAsia="仿宋" w:hAnsi="仿宋"/>
                <w:color w:val="000000"/>
                <w:szCs w:val="24"/>
              </w:rPr>
              <w:t>注</w:t>
            </w:r>
            <w:r w:rsidRPr="00887591">
              <w:rPr>
                <w:rFonts w:ascii="仿宋" w:eastAsia="仿宋" w:hAnsi="仿宋" w:hint="eastAsia"/>
                <w:color w:val="000000"/>
                <w:szCs w:val="24"/>
              </w:rPr>
              <w:t>：</w:t>
            </w:r>
            <w:r w:rsidRPr="00887591">
              <w:rPr>
                <w:rFonts w:ascii="仿宋" w:eastAsia="仿宋" w:hAnsi="仿宋"/>
                <w:color w:val="000000"/>
                <w:szCs w:val="24"/>
              </w:rPr>
              <w:t>复印件均需加盖公章</w:t>
            </w:r>
            <w:r w:rsidRPr="00887591">
              <w:rPr>
                <w:rFonts w:ascii="仿宋" w:eastAsia="仿宋" w:hAnsi="仿宋" w:hint="eastAsia"/>
                <w:color w:val="000000"/>
                <w:szCs w:val="24"/>
              </w:rPr>
              <w:t>。</w:t>
            </w:r>
          </w:p>
        </w:tc>
        <w:tc>
          <w:tcPr>
            <w:tcW w:w="850" w:type="dxa"/>
            <w:vAlign w:val="center"/>
          </w:tcPr>
          <w:p w14:paraId="3B62DFDD" w14:textId="77777777" w:rsidR="00D94EEB" w:rsidRDefault="00B32BD2">
            <w:pPr>
              <w:spacing w:line="340" w:lineRule="exact"/>
              <w:ind w:leftChars="-1" w:hangingChars="1" w:hanging="2"/>
              <w:jc w:val="center"/>
              <w:rPr>
                <w:rFonts w:ascii="仿宋" w:eastAsia="仿宋" w:hAnsi="仿宋"/>
                <w:b/>
                <w:color w:val="000000"/>
                <w:szCs w:val="24"/>
              </w:rPr>
            </w:pPr>
            <w:r>
              <w:rPr>
                <w:rFonts w:ascii="仿宋" w:eastAsia="仿宋" w:hAnsi="仿宋" w:hint="eastAsia"/>
                <w:b/>
                <w:color w:val="000000"/>
                <w:szCs w:val="24"/>
              </w:rPr>
              <w:t>0-</w:t>
            </w:r>
            <w:r>
              <w:rPr>
                <w:rFonts w:ascii="仿宋" w:eastAsia="仿宋" w:hAnsi="仿宋"/>
                <w:b/>
                <w:color w:val="000000"/>
                <w:szCs w:val="24"/>
              </w:rPr>
              <w:t>3</w:t>
            </w:r>
          </w:p>
        </w:tc>
      </w:tr>
      <w:tr w:rsidR="00D94EEB" w14:paraId="3FC12B46" w14:textId="77777777">
        <w:tc>
          <w:tcPr>
            <w:tcW w:w="554" w:type="dxa"/>
            <w:tcMar>
              <w:top w:w="15" w:type="dxa"/>
              <w:left w:w="15" w:type="dxa"/>
              <w:bottom w:w="0" w:type="dxa"/>
              <w:right w:w="15" w:type="dxa"/>
            </w:tcMar>
            <w:vAlign w:val="center"/>
          </w:tcPr>
          <w:p w14:paraId="795D83BA" w14:textId="59534387" w:rsidR="00D94EEB" w:rsidRDefault="00D1355E">
            <w:pPr>
              <w:spacing w:line="340" w:lineRule="exact"/>
              <w:jc w:val="center"/>
              <w:rPr>
                <w:rFonts w:ascii="仿宋" w:eastAsia="仿宋" w:hAnsi="仿宋"/>
                <w:b/>
                <w:color w:val="000000"/>
                <w:szCs w:val="24"/>
              </w:rPr>
            </w:pPr>
            <w:r>
              <w:rPr>
                <w:rFonts w:ascii="仿宋" w:eastAsia="仿宋" w:hAnsi="仿宋"/>
                <w:b/>
                <w:color w:val="000000"/>
                <w:szCs w:val="24"/>
              </w:rPr>
              <w:t>4</w:t>
            </w:r>
          </w:p>
        </w:tc>
        <w:tc>
          <w:tcPr>
            <w:tcW w:w="1162" w:type="dxa"/>
            <w:tcMar>
              <w:top w:w="15" w:type="dxa"/>
              <w:left w:w="15" w:type="dxa"/>
              <w:bottom w:w="0" w:type="dxa"/>
              <w:right w:w="15" w:type="dxa"/>
            </w:tcMar>
            <w:vAlign w:val="center"/>
          </w:tcPr>
          <w:p w14:paraId="13937FEB" w14:textId="77777777" w:rsidR="00D94EEB" w:rsidRDefault="00B32BD2">
            <w:pPr>
              <w:spacing w:line="340" w:lineRule="exact"/>
              <w:jc w:val="center"/>
              <w:rPr>
                <w:rFonts w:ascii="仿宋" w:eastAsia="仿宋" w:hAnsi="仿宋"/>
                <w:b/>
                <w:color w:val="000000"/>
                <w:szCs w:val="24"/>
              </w:rPr>
            </w:pPr>
            <w:r>
              <w:rPr>
                <w:rFonts w:ascii="仿宋" w:eastAsia="仿宋" w:hAnsi="仿宋" w:hint="eastAsia"/>
                <w:b/>
                <w:color w:val="000000"/>
                <w:szCs w:val="24"/>
              </w:rPr>
              <w:t>综合商务</w:t>
            </w:r>
          </w:p>
        </w:tc>
        <w:tc>
          <w:tcPr>
            <w:tcW w:w="5954" w:type="dxa"/>
            <w:tcMar>
              <w:top w:w="15" w:type="dxa"/>
              <w:left w:w="15" w:type="dxa"/>
              <w:bottom w:w="0" w:type="dxa"/>
              <w:right w:w="15" w:type="dxa"/>
            </w:tcMar>
            <w:vAlign w:val="center"/>
          </w:tcPr>
          <w:p w14:paraId="5C64326A" w14:textId="678BE435" w:rsidR="003F57B4" w:rsidRPr="003F57B4" w:rsidRDefault="003F57B4" w:rsidP="003F57B4">
            <w:pPr>
              <w:spacing w:line="340" w:lineRule="exact"/>
              <w:jc w:val="left"/>
              <w:rPr>
                <w:rFonts w:ascii="仿宋" w:eastAsia="仿宋" w:hAnsi="仿宋"/>
                <w:color w:val="000000"/>
                <w:szCs w:val="24"/>
              </w:rPr>
            </w:pPr>
            <w:r w:rsidRPr="003F57B4">
              <w:rPr>
                <w:rFonts w:ascii="仿宋" w:eastAsia="仿宋" w:hAnsi="仿宋" w:hint="eastAsia"/>
                <w:color w:val="000000"/>
                <w:szCs w:val="24"/>
              </w:rPr>
              <w:t>1.</w:t>
            </w:r>
            <w:r w:rsidR="00466177">
              <w:rPr>
                <w:rFonts w:ascii="仿宋" w:eastAsia="仿宋" w:hAnsi="仿宋" w:hint="eastAsia"/>
                <w:color w:val="000000"/>
                <w:szCs w:val="24"/>
              </w:rPr>
              <w:t>供货及实施</w:t>
            </w:r>
            <w:r w:rsidRPr="003F57B4">
              <w:rPr>
                <w:rFonts w:ascii="仿宋" w:eastAsia="仿宋" w:hAnsi="仿宋" w:hint="eastAsia"/>
                <w:color w:val="000000"/>
                <w:szCs w:val="24"/>
              </w:rPr>
              <w:t>方案</w:t>
            </w:r>
            <w:r w:rsidR="000D3B9C">
              <w:rPr>
                <w:rFonts w:ascii="仿宋" w:eastAsia="仿宋" w:hAnsi="仿宋"/>
                <w:color w:val="000000"/>
                <w:szCs w:val="24"/>
              </w:rPr>
              <w:t>5</w:t>
            </w:r>
            <w:r w:rsidRPr="003F57B4">
              <w:rPr>
                <w:rFonts w:ascii="仿宋" w:eastAsia="仿宋" w:hAnsi="仿宋" w:hint="eastAsia"/>
                <w:color w:val="000000"/>
                <w:szCs w:val="24"/>
              </w:rPr>
              <w:t xml:space="preserve">分: </w:t>
            </w:r>
          </w:p>
          <w:p w14:paraId="0AEEF842" w14:textId="7CBEA130" w:rsidR="003F57B4" w:rsidRPr="003F57B4" w:rsidRDefault="00466177" w:rsidP="003F57B4">
            <w:pPr>
              <w:spacing w:line="340" w:lineRule="exact"/>
              <w:jc w:val="left"/>
              <w:rPr>
                <w:rFonts w:ascii="仿宋" w:eastAsia="仿宋" w:hAnsi="仿宋"/>
                <w:color w:val="000000"/>
                <w:szCs w:val="24"/>
              </w:rPr>
            </w:pPr>
            <w:r w:rsidRPr="00466177">
              <w:rPr>
                <w:rFonts w:ascii="仿宋" w:eastAsia="仿宋" w:hAnsi="仿宋" w:hint="eastAsia"/>
                <w:color w:val="000000"/>
                <w:szCs w:val="24"/>
              </w:rPr>
              <w:t>提供详细</w:t>
            </w:r>
            <w:r>
              <w:rPr>
                <w:rFonts w:ascii="仿宋" w:eastAsia="仿宋" w:hAnsi="仿宋" w:hint="eastAsia"/>
                <w:color w:val="000000"/>
                <w:szCs w:val="24"/>
              </w:rPr>
              <w:t>供货及</w:t>
            </w:r>
            <w:r w:rsidRPr="00466177">
              <w:rPr>
                <w:rFonts w:ascii="仿宋" w:eastAsia="仿宋" w:hAnsi="仿宋" w:hint="eastAsia"/>
                <w:color w:val="000000"/>
                <w:szCs w:val="24"/>
              </w:rPr>
              <w:t>实施方案，工作安排合理，有措施完善的项目管理计划、项目进度控制、质量控制</w:t>
            </w:r>
            <w:r>
              <w:rPr>
                <w:rFonts w:ascii="仿宋" w:eastAsia="仿宋" w:hAnsi="仿宋" w:hint="eastAsia"/>
                <w:color w:val="000000"/>
                <w:szCs w:val="24"/>
              </w:rPr>
              <w:t>方案</w:t>
            </w:r>
            <w:r w:rsidR="003F57B4" w:rsidRPr="003F57B4">
              <w:rPr>
                <w:rFonts w:ascii="仿宋" w:eastAsia="仿宋" w:hAnsi="仿宋" w:hint="eastAsia"/>
                <w:color w:val="000000"/>
                <w:szCs w:val="24"/>
              </w:rPr>
              <w:t>，完全满足招标文件要求，得</w:t>
            </w:r>
            <w:r w:rsidR="000D3B9C">
              <w:rPr>
                <w:rFonts w:ascii="仿宋" w:eastAsia="仿宋" w:hAnsi="仿宋"/>
                <w:color w:val="000000"/>
                <w:szCs w:val="24"/>
              </w:rPr>
              <w:t>5</w:t>
            </w:r>
            <w:r w:rsidR="003F57B4" w:rsidRPr="003F57B4">
              <w:rPr>
                <w:rFonts w:ascii="仿宋" w:eastAsia="仿宋" w:hAnsi="仿宋" w:hint="eastAsia"/>
                <w:color w:val="000000"/>
                <w:szCs w:val="24"/>
              </w:rPr>
              <w:t>分;</w:t>
            </w:r>
          </w:p>
          <w:p w14:paraId="0CB6B719" w14:textId="383AA9C5" w:rsidR="003F57B4" w:rsidRPr="003F57B4" w:rsidRDefault="003F57B4" w:rsidP="003F57B4">
            <w:pPr>
              <w:spacing w:line="340" w:lineRule="exact"/>
              <w:jc w:val="left"/>
              <w:rPr>
                <w:rFonts w:ascii="仿宋" w:eastAsia="仿宋" w:hAnsi="仿宋"/>
                <w:color w:val="000000"/>
                <w:szCs w:val="24"/>
              </w:rPr>
            </w:pPr>
            <w:r w:rsidRPr="003F57B4">
              <w:rPr>
                <w:rFonts w:ascii="仿宋" w:eastAsia="仿宋" w:hAnsi="仿宋"/>
                <w:color w:val="000000"/>
                <w:szCs w:val="24"/>
              </w:rPr>
              <w:t>较为合理</w:t>
            </w:r>
            <w:r w:rsidRPr="003F57B4">
              <w:rPr>
                <w:rFonts w:ascii="仿宋" w:eastAsia="仿宋" w:hAnsi="仿宋" w:hint="eastAsia"/>
                <w:color w:val="000000"/>
                <w:szCs w:val="24"/>
              </w:rPr>
              <w:t>、</w:t>
            </w:r>
            <w:r w:rsidRPr="003F57B4">
              <w:rPr>
                <w:rFonts w:ascii="仿宋" w:eastAsia="仿宋" w:hAnsi="仿宋"/>
                <w:color w:val="000000"/>
                <w:szCs w:val="24"/>
              </w:rPr>
              <w:t>具有一定针对性</w:t>
            </w:r>
            <w:r w:rsidRPr="003F57B4">
              <w:rPr>
                <w:rFonts w:ascii="仿宋" w:eastAsia="仿宋" w:hAnsi="仿宋" w:hint="eastAsia"/>
                <w:color w:val="000000"/>
                <w:szCs w:val="24"/>
              </w:rPr>
              <w:t>，基本符合招标文件要求，</w:t>
            </w:r>
            <w:r w:rsidRPr="003F57B4">
              <w:rPr>
                <w:rFonts w:ascii="仿宋" w:eastAsia="仿宋" w:hAnsi="仿宋"/>
                <w:color w:val="000000"/>
                <w:szCs w:val="24"/>
              </w:rPr>
              <w:t>得</w:t>
            </w:r>
            <w:r w:rsidR="000D3B9C">
              <w:rPr>
                <w:rFonts w:ascii="仿宋" w:eastAsia="仿宋" w:hAnsi="仿宋"/>
                <w:color w:val="000000"/>
                <w:szCs w:val="24"/>
              </w:rPr>
              <w:t>2</w:t>
            </w:r>
            <w:r w:rsidRPr="003F57B4">
              <w:rPr>
                <w:rFonts w:ascii="仿宋" w:eastAsia="仿宋" w:hAnsi="仿宋"/>
                <w:color w:val="000000"/>
                <w:szCs w:val="24"/>
              </w:rPr>
              <w:t>分</w:t>
            </w:r>
            <w:r w:rsidRPr="003F57B4">
              <w:rPr>
                <w:rFonts w:ascii="仿宋" w:eastAsia="仿宋" w:hAnsi="仿宋" w:hint="eastAsia"/>
                <w:color w:val="000000"/>
                <w:szCs w:val="24"/>
              </w:rPr>
              <w:t>；</w:t>
            </w:r>
          </w:p>
          <w:p w14:paraId="589AF99F" w14:textId="77777777" w:rsidR="003F57B4" w:rsidRPr="003F57B4" w:rsidRDefault="003F57B4" w:rsidP="003F57B4">
            <w:pPr>
              <w:spacing w:line="340" w:lineRule="exact"/>
              <w:jc w:val="left"/>
              <w:rPr>
                <w:rFonts w:ascii="仿宋" w:eastAsia="仿宋" w:hAnsi="仿宋"/>
                <w:color w:val="000000"/>
                <w:szCs w:val="24"/>
              </w:rPr>
            </w:pPr>
            <w:r w:rsidRPr="003F57B4">
              <w:rPr>
                <w:rFonts w:ascii="仿宋" w:eastAsia="仿宋" w:hAnsi="仿宋" w:hint="eastAsia"/>
                <w:color w:val="000000"/>
                <w:szCs w:val="24"/>
              </w:rPr>
              <w:t>过于</w:t>
            </w:r>
            <w:r w:rsidRPr="003F57B4">
              <w:rPr>
                <w:rFonts w:ascii="仿宋" w:eastAsia="仿宋" w:hAnsi="仿宋"/>
                <w:color w:val="000000"/>
                <w:szCs w:val="24"/>
              </w:rPr>
              <w:t>简单</w:t>
            </w:r>
            <w:r w:rsidRPr="003F57B4">
              <w:rPr>
                <w:rFonts w:ascii="仿宋" w:eastAsia="仿宋" w:hAnsi="仿宋" w:hint="eastAsia"/>
                <w:color w:val="000000"/>
                <w:szCs w:val="24"/>
              </w:rPr>
              <w:t>，</w:t>
            </w:r>
            <w:r w:rsidRPr="003F57B4">
              <w:rPr>
                <w:rFonts w:ascii="仿宋" w:eastAsia="仿宋" w:hAnsi="仿宋"/>
                <w:color w:val="000000"/>
                <w:szCs w:val="24"/>
              </w:rPr>
              <w:t>缺乏针对性</w:t>
            </w:r>
            <w:r w:rsidRPr="003F57B4">
              <w:rPr>
                <w:rFonts w:ascii="仿宋" w:eastAsia="仿宋" w:hAnsi="仿宋" w:hint="eastAsia"/>
                <w:color w:val="000000"/>
                <w:szCs w:val="24"/>
              </w:rPr>
              <w:t>及</w:t>
            </w:r>
            <w:r w:rsidRPr="003F57B4">
              <w:rPr>
                <w:rFonts w:ascii="仿宋" w:eastAsia="仿宋" w:hAnsi="仿宋"/>
                <w:color w:val="000000"/>
                <w:szCs w:val="24"/>
              </w:rPr>
              <w:t>可行性</w:t>
            </w:r>
            <w:r w:rsidRPr="003F57B4">
              <w:rPr>
                <w:rFonts w:ascii="仿宋" w:eastAsia="仿宋" w:hAnsi="仿宋" w:hint="eastAsia"/>
                <w:color w:val="000000"/>
                <w:szCs w:val="24"/>
              </w:rPr>
              <w:t>，不能满足招标文件要求，</w:t>
            </w:r>
            <w:r w:rsidRPr="003F57B4">
              <w:rPr>
                <w:rFonts w:ascii="仿宋" w:eastAsia="仿宋" w:hAnsi="仿宋"/>
                <w:color w:val="000000"/>
                <w:szCs w:val="24"/>
              </w:rPr>
              <w:t>得0分</w:t>
            </w:r>
            <w:r w:rsidRPr="003F57B4">
              <w:rPr>
                <w:rFonts w:ascii="仿宋" w:eastAsia="仿宋" w:hAnsi="仿宋" w:hint="eastAsia"/>
                <w:color w:val="000000"/>
                <w:szCs w:val="24"/>
              </w:rPr>
              <w:t>。</w:t>
            </w:r>
          </w:p>
          <w:p w14:paraId="4C6723CD" w14:textId="3D8FC3CE" w:rsidR="003F57B4" w:rsidRPr="003F57B4" w:rsidRDefault="003F57B4" w:rsidP="003F57B4">
            <w:pPr>
              <w:spacing w:line="340" w:lineRule="exact"/>
              <w:jc w:val="left"/>
              <w:rPr>
                <w:rFonts w:ascii="仿宋" w:eastAsia="仿宋" w:hAnsi="仿宋"/>
                <w:color w:val="000000"/>
                <w:szCs w:val="24"/>
              </w:rPr>
            </w:pPr>
            <w:r w:rsidRPr="003F57B4">
              <w:rPr>
                <w:rFonts w:ascii="仿宋" w:eastAsia="仿宋" w:hAnsi="仿宋" w:hint="eastAsia"/>
                <w:color w:val="000000"/>
                <w:szCs w:val="24"/>
              </w:rPr>
              <w:t>2.售后服务及培训</w:t>
            </w:r>
            <w:r w:rsidR="000D3B9C">
              <w:rPr>
                <w:rFonts w:ascii="仿宋" w:eastAsia="仿宋" w:hAnsi="仿宋"/>
                <w:color w:val="000000"/>
                <w:szCs w:val="24"/>
              </w:rPr>
              <w:t>3</w:t>
            </w:r>
            <w:r w:rsidRPr="003F57B4">
              <w:rPr>
                <w:rFonts w:ascii="仿宋" w:eastAsia="仿宋" w:hAnsi="仿宋" w:hint="eastAsia"/>
                <w:color w:val="000000"/>
                <w:szCs w:val="24"/>
              </w:rPr>
              <w:t xml:space="preserve">分: </w:t>
            </w:r>
          </w:p>
          <w:p w14:paraId="2BD53D8D" w14:textId="4F579C7D" w:rsidR="003F57B4" w:rsidRPr="003F57B4" w:rsidRDefault="003F57B4" w:rsidP="003F57B4">
            <w:pPr>
              <w:spacing w:line="340" w:lineRule="exact"/>
              <w:jc w:val="left"/>
              <w:rPr>
                <w:rFonts w:ascii="仿宋" w:eastAsia="仿宋" w:hAnsi="仿宋"/>
                <w:color w:val="000000"/>
                <w:szCs w:val="24"/>
              </w:rPr>
            </w:pPr>
            <w:r>
              <w:rPr>
                <w:rFonts w:ascii="仿宋" w:eastAsia="仿宋" w:hAnsi="仿宋" w:hint="eastAsia"/>
                <w:color w:val="000000"/>
                <w:szCs w:val="24"/>
              </w:rPr>
              <w:t>（1）</w:t>
            </w:r>
            <w:r w:rsidRPr="003F57B4">
              <w:rPr>
                <w:rFonts w:ascii="仿宋" w:eastAsia="仿宋" w:hAnsi="仿宋" w:hint="eastAsia"/>
                <w:color w:val="000000"/>
                <w:szCs w:val="24"/>
              </w:rPr>
              <w:t>质保期满足招标文件要求，售后服务方案具体完善、响应时间迅速、培训方案合理可行、针对性强，得</w:t>
            </w:r>
            <w:r w:rsidR="000D3B9C">
              <w:rPr>
                <w:rFonts w:ascii="仿宋" w:eastAsia="仿宋" w:hAnsi="仿宋"/>
                <w:color w:val="000000"/>
                <w:szCs w:val="24"/>
              </w:rPr>
              <w:t>3</w:t>
            </w:r>
            <w:r w:rsidRPr="003F57B4">
              <w:rPr>
                <w:rFonts w:ascii="仿宋" w:eastAsia="仿宋" w:hAnsi="仿宋" w:hint="eastAsia"/>
                <w:color w:val="000000"/>
                <w:szCs w:val="24"/>
              </w:rPr>
              <w:t>分；</w:t>
            </w:r>
          </w:p>
          <w:p w14:paraId="2EA7080A" w14:textId="6F1B3B67" w:rsidR="003F57B4" w:rsidRPr="003F57B4" w:rsidRDefault="003F57B4" w:rsidP="003F57B4">
            <w:pPr>
              <w:spacing w:line="340" w:lineRule="exact"/>
              <w:jc w:val="left"/>
              <w:rPr>
                <w:rFonts w:ascii="仿宋" w:eastAsia="仿宋" w:hAnsi="仿宋"/>
                <w:color w:val="000000"/>
                <w:szCs w:val="24"/>
              </w:rPr>
            </w:pPr>
            <w:r>
              <w:rPr>
                <w:rFonts w:ascii="仿宋" w:eastAsia="仿宋" w:hAnsi="仿宋" w:hint="eastAsia"/>
                <w:color w:val="000000"/>
                <w:szCs w:val="24"/>
              </w:rPr>
              <w:t>（2）</w:t>
            </w:r>
            <w:r w:rsidRPr="003F57B4">
              <w:rPr>
                <w:rFonts w:ascii="仿宋" w:eastAsia="仿宋" w:hAnsi="仿宋" w:hint="eastAsia"/>
                <w:color w:val="000000"/>
                <w:szCs w:val="24"/>
              </w:rPr>
              <w:t>质保期满足招标文件要求，售后服务方案不够具体完善得</w:t>
            </w:r>
            <w:r w:rsidR="000D3B9C">
              <w:rPr>
                <w:rFonts w:ascii="仿宋" w:eastAsia="仿宋" w:hAnsi="仿宋"/>
                <w:color w:val="000000"/>
                <w:szCs w:val="24"/>
              </w:rPr>
              <w:t>1</w:t>
            </w:r>
            <w:r w:rsidRPr="003F57B4">
              <w:rPr>
                <w:rFonts w:ascii="仿宋" w:eastAsia="仿宋" w:hAnsi="仿宋" w:hint="eastAsia"/>
                <w:color w:val="000000"/>
                <w:szCs w:val="24"/>
              </w:rPr>
              <w:t>分；</w:t>
            </w:r>
          </w:p>
          <w:p w14:paraId="58EC3BDA" w14:textId="37FC79EB" w:rsidR="003F57B4" w:rsidRPr="003F57B4" w:rsidRDefault="003F57B4" w:rsidP="003F57B4">
            <w:pPr>
              <w:spacing w:line="340" w:lineRule="exact"/>
              <w:jc w:val="left"/>
              <w:rPr>
                <w:rFonts w:ascii="仿宋" w:eastAsia="仿宋" w:hAnsi="仿宋"/>
                <w:color w:val="000000"/>
                <w:szCs w:val="24"/>
              </w:rPr>
            </w:pPr>
            <w:r>
              <w:rPr>
                <w:rFonts w:ascii="仿宋" w:eastAsia="仿宋" w:hAnsi="仿宋" w:hint="eastAsia"/>
                <w:color w:val="000000"/>
                <w:szCs w:val="24"/>
              </w:rPr>
              <w:t>（3）</w:t>
            </w:r>
            <w:r w:rsidRPr="003F57B4">
              <w:rPr>
                <w:rFonts w:ascii="仿宋" w:eastAsia="仿宋" w:hAnsi="仿宋" w:hint="eastAsia"/>
                <w:color w:val="000000"/>
                <w:szCs w:val="24"/>
              </w:rPr>
              <w:t>质保期不满足招标文件要求，缺乏售后服务方案得</w:t>
            </w:r>
            <w:r w:rsidRPr="003F57B4">
              <w:rPr>
                <w:rFonts w:ascii="仿宋" w:eastAsia="仿宋" w:hAnsi="仿宋"/>
                <w:color w:val="000000"/>
                <w:szCs w:val="24"/>
              </w:rPr>
              <w:t>0</w:t>
            </w:r>
            <w:r w:rsidRPr="003F57B4">
              <w:rPr>
                <w:rFonts w:ascii="仿宋" w:eastAsia="仿宋" w:hAnsi="仿宋" w:hint="eastAsia"/>
                <w:color w:val="000000"/>
                <w:szCs w:val="24"/>
              </w:rPr>
              <w:t>分；</w:t>
            </w:r>
          </w:p>
          <w:p w14:paraId="79C0FA53" w14:textId="77777777" w:rsidR="003F57B4" w:rsidRPr="003F57B4" w:rsidRDefault="003F57B4" w:rsidP="003F57B4">
            <w:pPr>
              <w:spacing w:line="340" w:lineRule="exact"/>
              <w:jc w:val="left"/>
              <w:rPr>
                <w:rFonts w:ascii="仿宋" w:eastAsia="仿宋" w:hAnsi="仿宋"/>
                <w:color w:val="000000"/>
                <w:szCs w:val="24"/>
              </w:rPr>
            </w:pPr>
            <w:r w:rsidRPr="003F57B4">
              <w:rPr>
                <w:rFonts w:ascii="仿宋" w:eastAsia="仿宋" w:hAnsi="仿宋" w:hint="eastAsia"/>
                <w:color w:val="000000"/>
                <w:szCs w:val="24"/>
              </w:rPr>
              <w:t>3.投标文件2分：</w:t>
            </w:r>
          </w:p>
          <w:p w14:paraId="36212A2E" w14:textId="0432A5B4" w:rsidR="00821034" w:rsidRDefault="00D1355E" w:rsidP="00821034">
            <w:pPr>
              <w:spacing w:line="340" w:lineRule="exact"/>
              <w:jc w:val="left"/>
              <w:rPr>
                <w:rFonts w:ascii="仿宋" w:eastAsia="仿宋" w:hAnsi="仿宋"/>
                <w:color w:val="000000"/>
                <w:szCs w:val="24"/>
              </w:rPr>
            </w:pPr>
            <w:r>
              <w:rPr>
                <w:rFonts w:ascii="仿宋" w:eastAsia="仿宋" w:hAnsi="仿宋" w:hint="eastAsia"/>
                <w:color w:val="000000"/>
                <w:szCs w:val="24"/>
              </w:rPr>
              <w:t>（1）</w:t>
            </w:r>
            <w:r w:rsidR="003F57B4" w:rsidRPr="003F57B4">
              <w:rPr>
                <w:rFonts w:ascii="仿宋" w:eastAsia="仿宋" w:hAnsi="仿宋" w:hint="eastAsia"/>
                <w:color w:val="000000"/>
                <w:szCs w:val="24"/>
              </w:rPr>
              <w:t>文件装订牢固、目录清楚、页码准确</w:t>
            </w:r>
            <w:r w:rsidR="003F57B4">
              <w:rPr>
                <w:rFonts w:ascii="仿宋" w:eastAsia="仿宋" w:hAnsi="仿宋" w:hint="eastAsia"/>
                <w:color w:val="000000"/>
                <w:szCs w:val="24"/>
              </w:rPr>
              <w:t>、双面打印</w:t>
            </w:r>
            <w:r w:rsidR="00821034">
              <w:rPr>
                <w:rFonts w:ascii="仿宋" w:eastAsia="仿宋" w:hAnsi="仿宋" w:hint="eastAsia"/>
                <w:color w:val="000000"/>
                <w:szCs w:val="24"/>
              </w:rPr>
              <w:t>，</w:t>
            </w:r>
            <w:proofErr w:type="gramStart"/>
            <w:r w:rsidR="00821034">
              <w:rPr>
                <w:rFonts w:ascii="仿宋" w:eastAsia="仿宋" w:hAnsi="仿宋" w:hint="eastAsia"/>
                <w:color w:val="000000"/>
                <w:szCs w:val="24"/>
              </w:rPr>
              <w:t>完全响应</w:t>
            </w:r>
            <w:proofErr w:type="gramEnd"/>
            <w:r w:rsidR="00821034">
              <w:rPr>
                <w:rFonts w:ascii="仿宋" w:eastAsia="仿宋" w:hAnsi="仿宋" w:hint="eastAsia"/>
                <w:color w:val="000000"/>
                <w:szCs w:val="24"/>
              </w:rPr>
              <w:t>招标文件要求提供相关资料、表格等;</w:t>
            </w:r>
          </w:p>
          <w:p w14:paraId="741769FA" w14:textId="3C987D3D" w:rsidR="00821034" w:rsidRDefault="00D1355E" w:rsidP="00821034">
            <w:pPr>
              <w:spacing w:line="340" w:lineRule="exact"/>
              <w:jc w:val="left"/>
              <w:rPr>
                <w:rFonts w:ascii="仿宋" w:eastAsia="仿宋" w:hAnsi="仿宋"/>
                <w:color w:val="000000"/>
                <w:szCs w:val="24"/>
              </w:rPr>
            </w:pPr>
            <w:r>
              <w:rPr>
                <w:rFonts w:ascii="仿宋" w:eastAsia="仿宋" w:hAnsi="仿宋" w:hint="eastAsia"/>
                <w:color w:val="000000"/>
                <w:szCs w:val="24"/>
              </w:rPr>
              <w:t>（2）</w:t>
            </w:r>
            <w:r w:rsidR="00950952">
              <w:rPr>
                <w:rFonts w:ascii="仿宋" w:eastAsia="仿宋" w:hAnsi="仿宋" w:hint="eastAsia"/>
                <w:color w:val="000000"/>
                <w:szCs w:val="24"/>
              </w:rPr>
              <w:t>有</w:t>
            </w:r>
            <w:r>
              <w:rPr>
                <w:rFonts w:ascii="仿宋" w:eastAsia="仿宋" w:hAnsi="仿宋" w:hint="eastAsia"/>
                <w:color w:val="000000"/>
                <w:szCs w:val="24"/>
              </w:rPr>
              <w:t>对</w:t>
            </w:r>
            <w:r w:rsidR="003F57B4" w:rsidRPr="003F57B4">
              <w:rPr>
                <w:rFonts w:ascii="仿宋" w:eastAsia="仿宋" w:hAnsi="仿宋" w:hint="eastAsia"/>
                <w:color w:val="000000"/>
                <w:szCs w:val="24"/>
              </w:rPr>
              <w:t>关键指标</w:t>
            </w:r>
            <w:r w:rsidR="006D233D">
              <w:rPr>
                <w:rFonts w:ascii="仿宋" w:eastAsia="仿宋" w:hAnsi="仿宋" w:hint="eastAsia"/>
                <w:color w:val="000000"/>
                <w:szCs w:val="24"/>
              </w:rPr>
              <w:t>（标▲、#</w:t>
            </w:r>
            <w:r w:rsidR="00E33846">
              <w:rPr>
                <w:rFonts w:ascii="仿宋" w:eastAsia="仿宋" w:hAnsi="仿宋" w:hint="eastAsia"/>
                <w:color w:val="000000"/>
                <w:szCs w:val="24"/>
              </w:rPr>
              <w:t>指标</w:t>
            </w:r>
            <w:r w:rsidR="006D233D">
              <w:rPr>
                <w:rFonts w:ascii="仿宋" w:eastAsia="仿宋" w:hAnsi="仿宋" w:hint="eastAsia"/>
                <w:color w:val="000000"/>
                <w:szCs w:val="24"/>
              </w:rPr>
              <w:t>）</w:t>
            </w:r>
            <w:r w:rsidR="00821034">
              <w:rPr>
                <w:rFonts w:ascii="仿宋" w:eastAsia="仿宋" w:hAnsi="仿宋" w:hint="eastAsia"/>
                <w:color w:val="000000"/>
                <w:szCs w:val="24"/>
              </w:rPr>
              <w:t>的索引目录。</w:t>
            </w:r>
          </w:p>
          <w:p w14:paraId="562AB734" w14:textId="41C1B4B2" w:rsidR="00D94EEB" w:rsidRDefault="00D1355E" w:rsidP="00821034">
            <w:pPr>
              <w:spacing w:line="340" w:lineRule="exact"/>
              <w:jc w:val="left"/>
              <w:rPr>
                <w:rFonts w:ascii="仿宋" w:eastAsia="仿宋" w:hAnsi="仿宋"/>
                <w:color w:val="000000"/>
                <w:szCs w:val="24"/>
              </w:rPr>
            </w:pPr>
            <w:r>
              <w:rPr>
                <w:rFonts w:ascii="仿宋" w:eastAsia="仿宋" w:hAnsi="仿宋" w:hint="eastAsia"/>
                <w:color w:val="000000"/>
                <w:szCs w:val="24"/>
              </w:rPr>
              <w:t>（1）（2）两</w:t>
            </w:r>
            <w:r w:rsidR="00821034">
              <w:rPr>
                <w:rFonts w:ascii="仿宋" w:eastAsia="仿宋" w:hAnsi="仿宋" w:hint="eastAsia"/>
                <w:color w:val="000000"/>
                <w:szCs w:val="24"/>
              </w:rPr>
              <w:t>项都满足</w:t>
            </w:r>
            <w:r w:rsidR="003F57B4" w:rsidRPr="003F57B4">
              <w:rPr>
                <w:rFonts w:ascii="仿宋" w:eastAsia="仿宋" w:hAnsi="仿宋" w:hint="eastAsia"/>
                <w:color w:val="000000"/>
                <w:szCs w:val="24"/>
              </w:rPr>
              <w:t>得2</w:t>
            </w:r>
            <w:r w:rsidR="00821034">
              <w:rPr>
                <w:rFonts w:ascii="仿宋" w:eastAsia="仿宋" w:hAnsi="仿宋" w:hint="eastAsia"/>
                <w:color w:val="000000"/>
                <w:szCs w:val="24"/>
              </w:rPr>
              <w:t>分，不满足得0分</w:t>
            </w:r>
            <w:r w:rsidR="003F57B4" w:rsidRPr="003F57B4">
              <w:rPr>
                <w:rFonts w:ascii="仿宋" w:eastAsia="仿宋" w:hAnsi="仿宋" w:hint="eastAsia"/>
                <w:color w:val="000000"/>
                <w:szCs w:val="24"/>
              </w:rPr>
              <w:t>。</w:t>
            </w:r>
          </w:p>
        </w:tc>
        <w:tc>
          <w:tcPr>
            <w:tcW w:w="850" w:type="dxa"/>
            <w:vAlign w:val="center"/>
          </w:tcPr>
          <w:p w14:paraId="3FC33B27" w14:textId="77777777" w:rsidR="00D94EEB" w:rsidRDefault="00B32BD2">
            <w:pPr>
              <w:spacing w:line="340" w:lineRule="exact"/>
              <w:ind w:leftChars="-1" w:left="-2"/>
              <w:jc w:val="left"/>
              <w:rPr>
                <w:rFonts w:ascii="仿宋" w:eastAsia="仿宋" w:hAnsi="仿宋"/>
                <w:b/>
                <w:color w:val="000000"/>
                <w:szCs w:val="24"/>
              </w:rPr>
            </w:pPr>
            <w:r>
              <w:rPr>
                <w:rFonts w:ascii="仿宋" w:eastAsia="仿宋" w:hAnsi="仿宋" w:hint="eastAsia"/>
                <w:b/>
                <w:color w:val="000000"/>
                <w:szCs w:val="24"/>
              </w:rPr>
              <w:t>0-</w:t>
            </w:r>
            <w:r>
              <w:rPr>
                <w:rFonts w:ascii="仿宋" w:eastAsia="仿宋" w:hAnsi="仿宋"/>
                <w:b/>
                <w:color w:val="000000"/>
                <w:szCs w:val="24"/>
              </w:rPr>
              <w:t>10</w:t>
            </w:r>
          </w:p>
        </w:tc>
      </w:tr>
      <w:tr w:rsidR="00D94EEB" w14:paraId="399CB9C6" w14:textId="77777777">
        <w:tc>
          <w:tcPr>
            <w:tcW w:w="554" w:type="dxa"/>
            <w:tcMar>
              <w:top w:w="15" w:type="dxa"/>
              <w:left w:w="15" w:type="dxa"/>
              <w:bottom w:w="0" w:type="dxa"/>
              <w:right w:w="15" w:type="dxa"/>
            </w:tcMar>
            <w:vAlign w:val="center"/>
          </w:tcPr>
          <w:p w14:paraId="70A5E9AE" w14:textId="77AB2724" w:rsidR="00D94EEB" w:rsidRDefault="00D1355E">
            <w:pPr>
              <w:spacing w:line="340" w:lineRule="exact"/>
              <w:jc w:val="center"/>
              <w:rPr>
                <w:rFonts w:ascii="仿宋" w:eastAsia="仿宋" w:hAnsi="仿宋"/>
                <w:b/>
                <w:color w:val="000000"/>
                <w:szCs w:val="24"/>
              </w:rPr>
            </w:pPr>
            <w:r>
              <w:rPr>
                <w:rFonts w:ascii="仿宋" w:eastAsia="仿宋" w:hAnsi="仿宋"/>
                <w:b/>
                <w:color w:val="000000"/>
                <w:szCs w:val="24"/>
              </w:rPr>
              <w:t>5</w:t>
            </w:r>
          </w:p>
        </w:tc>
        <w:tc>
          <w:tcPr>
            <w:tcW w:w="1162" w:type="dxa"/>
            <w:tcMar>
              <w:top w:w="15" w:type="dxa"/>
              <w:left w:w="15" w:type="dxa"/>
              <w:bottom w:w="0" w:type="dxa"/>
              <w:right w:w="15" w:type="dxa"/>
            </w:tcMar>
            <w:vAlign w:val="center"/>
          </w:tcPr>
          <w:p w14:paraId="28029C77" w14:textId="77777777" w:rsidR="00D94EEB" w:rsidRDefault="00B32BD2">
            <w:pPr>
              <w:spacing w:line="340" w:lineRule="exact"/>
              <w:jc w:val="center"/>
              <w:rPr>
                <w:rFonts w:ascii="仿宋" w:eastAsia="仿宋" w:hAnsi="仿宋"/>
                <w:b/>
                <w:color w:val="000000"/>
                <w:szCs w:val="24"/>
              </w:rPr>
            </w:pPr>
            <w:r>
              <w:rPr>
                <w:rFonts w:ascii="仿宋" w:eastAsia="仿宋" w:hAnsi="仿宋" w:hint="eastAsia"/>
                <w:b/>
                <w:color w:val="000000"/>
                <w:szCs w:val="24"/>
              </w:rPr>
              <w:t>节能环保</w:t>
            </w:r>
          </w:p>
        </w:tc>
        <w:tc>
          <w:tcPr>
            <w:tcW w:w="5954" w:type="dxa"/>
            <w:tcMar>
              <w:top w:w="15" w:type="dxa"/>
              <w:left w:w="15" w:type="dxa"/>
              <w:bottom w:w="0" w:type="dxa"/>
              <w:right w:w="15" w:type="dxa"/>
            </w:tcMar>
            <w:vAlign w:val="center"/>
          </w:tcPr>
          <w:p w14:paraId="07395C92" w14:textId="51E7E354" w:rsidR="00D94EEB" w:rsidRDefault="00B32BD2">
            <w:pPr>
              <w:spacing w:line="340" w:lineRule="exact"/>
              <w:jc w:val="left"/>
              <w:rPr>
                <w:rFonts w:ascii="仿宋" w:eastAsia="仿宋" w:hAnsi="仿宋"/>
                <w:color w:val="000000"/>
                <w:szCs w:val="24"/>
              </w:rPr>
            </w:pPr>
            <w:r>
              <w:rPr>
                <w:rFonts w:ascii="仿宋" w:eastAsia="仿宋" w:hAnsi="仿宋" w:hint="eastAsia"/>
                <w:color w:val="000000"/>
                <w:szCs w:val="24"/>
              </w:rPr>
              <w:t>投标设备每有一项为现行有效的政府采购节能产品（不包括强制节能产品）得0.</w:t>
            </w:r>
            <w:r w:rsidR="003F57B4">
              <w:rPr>
                <w:rFonts w:ascii="仿宋" w:eastAsia="仿宋" w:hAnsi="仿宋"/>
                <w:color w:val="000000"/>
                <w:szCs w:val="24"/>
              </w:rPr>
              <w:t>5</w:t>
            </w:r>
            <w:r>
              <w:rPr>
                <w:rFonts w:ascii="仿宋" w:eastAsia="仿宋" w:hAnsi="仿宋" w:hint="eastAsia"/>
                <w:color w:val="000000"/>
                <w:szCs w:val="24"/>
              </w:rPr>
              <w:t>分，最高</w:t>
            </w:r>
            <w:r w:rsidR="003F57B4">
              <w:rPr>
                <w:rFonts w:ascii="仿宋" w:eastAsia="仿宋" w:hAnsi="仿宋" w:hint="eastAsia"/>
                <w:color w:val="000000"/>
                <w:szCs w:val="24"/>
              </w:rPr>
              <w:t>得</w:t>
            </w:r>
            <w:r>
              <w:rPr>
                <w:rFonts w:ascii="仿宋" w:eastAsia="仿宋" w:hAnsi="仿宋"/>
                <w:color w:val="000000"/>
                <w:szCs w:val="24"/>
              </w:rPr>
              <w:t>1</w:t>
            </w:r>
            <w:r>
              <w:rPr>
                <w:rFonts w:ascii="仿宋" w:eastAsia="仿宋" w:hAnsi="仿宋" w:hint="eastAsia"/>
                <w:color w:val="000000"/>
                <w:szCs w:val="24"/>
              </w:rPr>
              <w:t>分。</w:t>
            </w:r>
          </w:p>
          <w:p w14:paraId="3EA110A0" w14:textId="195F7CC6" w:rsidR="00D94EEB" w:rsidRDefault="00B32BD2">
            <w:pPr>
              <w:spacing w:line="340" w:lineRule="exact"/>
              <w:jc w:val="left"/>
              <w:rPr>
                <w:rFonts w:ascii="仿宋" w:eastAsia="仿宋" w:hAnsi="仿宋"/>
                <w:color w:val="000000"/>
                <w:szCs w:val="24"/>
              </w:rPr>
            </w:pPr>
            <w:r>
              <w:rPr>
                <w:rFonts w:ascii="仿宋" w:eastAsia="仿宋" w:hAnsi="仿宋" w:hint="eastAsia"/>
                <w:color w:val="000000"/>
                <w:szCs w:val="24"/>
              </w:rPr>
              <w:t>投标设备每有一项为现行有效的政府采购环境标志产品得0.</w:t>
            </w:r>
            <w:r w:rsidR="003F57B4">
              <w:rPr>
                <w:rFonts w:ascii="仿宋" w:eastAsia="仿宋" w:hAnsi="仿宋"/>
                <w:color w:val="000000"/>
                <w:szCs w:val="24"/>
              </w:rPr>
              <w:t>5</w:t>
            </w:r>
            <w:r w:rsidR="003F57B4">
              <w:rPr>
                <w:rFonts w:ascii="仿宋" w:eastAsia="仿宋" w:hAnsi="仿宋" w:hint="eastAsia"/>
                <w:color w:val="000000"/>
                <w:szCs w:val="24"/>
              </w:rPr>
              <w:t>分，最高得</w:t>
            </w:r>
            <w:r>
              <w:rPr>
                <w:rFonts w:ascii="仿宋" w:eastAsia="仿宋" w:hAnsi="仿宋"/>
                <w:color w:val="000000"/>
                <w:szCs w:val="24"/>
              </w:rPr>
              <w:t>1</w:t>
            </w:r>
            <w:r>
              <w:rPr>
                <w:rFonts w:ascii="仿宋" w:eastAsia="仿宋" w:hAnsi="仿宋" w:hint="eastAsia"/>
                <w:color w:val="000000"/>
                <w:szCs w:val="24"/>
              </w:rPr>
              <w:t>分。</w:t>
            </w:r>
          </w:p>
          <w:p w14:paraId="44079DD2" w14:textId="77777777" w:rsidR="00D94EEB" w:rsidRDefault="00B32BD2">
            <w:pPr>
              <w:spacing w:line="340" w:lineRule="exact"/>
              <w:jc w:val="left"/>
              <w:rPr>
                <w:rFonts w:ascii="仿宋" w:eastAsia="仿宋" w:hAnsi="仿宋"/>
                <w:color w:val="000000"/>
                <w:szCs w:val="24"/>
              </w:rPr>
            </w:pPr>
            <w:r>
              <w:rPr>
                <w:rFonts w:ascii="仿宋" w:eastAsia="仿宋" w:hAnsi="仿宋" w:hint="eastAsia"/>
                <w:color w:val="000000"/>
                <w:szCs w:val="24"/>
              </w:rPr>
              <w:t>注：投标人自行提供政府采购节能产品或环境标志产品证明文件，否则不予考虑，具体要求详见后附说明。</w:t>
            </w:r>
          </w:p>
        </w:tc>
        <w:tc>
          <w:tcPr>
            <w:tcW w:w="850" w:type="dxa"/>
            <w:vAlign w:val="center"/>
          </w:tcPr>
          <w:p w14:paraId="733E5701" w14:textId="77777777" w:rsidR="00D94EEB" w:rsidRDefault="00B32BD2">
            <w:pPr>
              <w:spacing w:line="340" w:lineRule="exact"/>
              <w:ind w:leftChars="-1" w:hangingChars="1" w:hanging="2"/>
              <w:jc w:val="center"/>
              <w:rPr>
                <w:rFonts w:ascii="仿宋" w:eastAsia="仿宋" w:hAnsi="仿宋"/>
                <w:b/>
                <w:color w:val="000000"/>
                <w:szCs w:val="24"/>
              </w:rPr>
            </w:pPr>
            <w:r>
              <w:rPr>
                <w:rFonts w:ascii="仿宋" w:eastAsia="仿宋" w:hAnsi="仿宋" w:hint="eastAsia"/>
                <w:b/>
                <w:color w:val="000000"/>
                <w:szCs w:val="24"/>
              </w:rPr>
              <w:t>0-2</w:t>
            </w:r>
          </w:p>
        </w:tc>
      </w:tr>
    </w:tbl>
    <w:p w14:paraId="4C8FB6DF" w14:textId="77777777" w:rsidR="00D94EEB" w:rsidRDefault="00D94EEB">
      <w:pPr>
        <w:rPr>
          <w:rFonts w:ascii="仿宋_GB2312" w:eastAsia="仿宋_GB2312" w:hAnsi="宋体"/>
          <w:szCs w:val="24"/>
        </w:rPr>
      </w:pPr>
    </w:p>
    <w:p w14:paraId="40676FF7" w14:textId="77777777" w:rsidR="00D94EEB" w:rsidRDefault="00B32BD2">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14:paraId="5B3F203C" w14:textId="77777777" w:rsidR="00D94EEB" w:rsidRDefault="00B32BD2">
      <w:pPr>
        <w:pStyle w:val="a7"/>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说明1：评标价</w:t>
      </w:r>
    </w:p>
    <w:p w14:paraId="1FC47EE8" w14:textId="77777777" w:rsidR="00D94EEB" w:rsidRDefault="00B32BD2">
      <w:pPr>
        <w:pStyle w:val="a7"/>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lastRenderedPageBreak/>
        <w:t>a.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14:paraId="50454D57" w14:textId="77777777" w:rsidR="00D94EEB" w:rsidRDefault="00B32BD2">
      <w:pPr>
        <w:pStyle w:val="a7"/>
        <w:spacing w:line="360" w:lineRule="auto"/>
        <w:ind w:firstLineChars="250" w:firstLine="600"/>
        <w:rPr>
          <w:rFonts w:ascii="仿宋_GB2312" w:eastAsia="仿宋_GB2312" w:hAnsi="宋体"/>
          <w:sz w:val="24"/>
          <w:szCs w:val="24"/>
        </w:rPr>
      </w:pPr>
      <w:r>
        <w:rPr>
          <w:rFonts w:ascii="仿宋_GB2312" w:eastAsia="仿宋_GB2312" w:hAnsi="宋体" w:hint="eastAsia"/>
          <w:sz w:val="24"/>
        </w:rPr>
        <w:t>b.</w:t>
      </w:r>
      <w:r>
        <w:rPr>
          <w:rFonts w:ascii="仿宋_GB2312" w:eastAsia="仿宋_GB2312" w:hAnsi="宋体" w:hint="eastAsia"/>
          <w:sz w:val="24"/>
          <w:szCs w:val="24"/>
        </w:rPr>
        <w:t>监狱企业投标视同小型、微型企业，须填写下述 “小型微型企业声明函”并提供由省级以上监狱管理局、戒毒管理局（含新疆生产建设兵团）出具的属于监狱企业的证明文件复印件，否则不考虑价格扣除。</w:t>
      </w:r>
    </w:p>
    <w:p w14:paraId="0DB4F241" w14:textId="77777777" w:rsidR="00D94EEB" w:rsidRDefault="00B32BD2">
      <w:pPr>
        <w:pStyle w:val="a7"/>
        <w:spacing w:line="360" w:lineRule="auto"/>
        <w:ind w:firstLineChars="250" w:firstLine="600"/>
        <w:rPr>
          <w:rFonts w:ascii="仿宋_GB2312" w:eastAsia="仿宋_GB2312" w:hAnsi="Times New Roman"/>
          <w:sz w:val="24"/>
          <w:szCs w:val="24"/>
        </w:rPr>
      </w:pPr>
      <w:r>
        <w:rPr>
          <w:rFonts w:ascii="仿宋_GB2312" w:eastAsia="仿宋_GB2312" w:hAnsi="宋体" w:hint="eastAsia"/>
          <w:sz w:val="24"/>
          <w:szCs w:val="24"/>
        </w:rPr>
        <w:t>c.</w:t>
      </w:r>
      <w:r>
        <w:rPr>
          <w:rFonts w:ascii="仿宋_GB2312" w:eastAsia="仿宋_GB2312" w:hAnsi="宋体"/>
          <w:sz w:val="24"/>
          <w:szCs w:val="24"/>
        </w:rPr>
        <w:t>残疾人福利性单位</w:t>
      </w:r>
      <w:r>
        <w:rPr>
          <w:rFonts w:ascii="仿宋_GB2312" w:eastAsia="仿宋_GB2312" w:hAnsi="宋体" w:hint="eastAsia"/>
          <w:sz w:val="24"/>
          <w:szCs w:val="24"/>
        </w:rPr>
        <w:t>投标</w:t>
      </w:r>
      <w:r>
        <w:rPr>
          <w:rFonts w:ascii="仿宋_GB2312" w:eastAsia="仿宋_GB2312" w:hAnsi="宋体"/>
          <w:sz w:val="24"/>
          <w:szCs w:val="24"/>
        </w:rPr>
        <w:t>视同小型、微型企业</w:t>
      </w:r>
      <w:r>
        <w:rPr>
          <w:rFonts w:ascii="仿宋_GB2312" w:eastAsia="仿宋_GB2312" w:hAnsi="宋体" w:hint="eastAsia"/>
          <w:sz w:val="24"/>
          <w:szCs w:val="24"/>
        </w:rPr>
        <w:t>，须填写下述“</w:t>
      </w:r>
      <w:r>
        <w:rPr>
          <w:rFonts w:ascii="仿宋_GB2312" w:eastAsia="仿宋_GB2312" w:hAnsi="宋体"/>
          <w:sz w:val="24"/>
          <w:szCs w:val="24"/>
        </w:rPr>
        <w:t xml:space="preserve"> 残疾人福利性单位声明函</w:t>
      </w:r>
      <w:r>
        <w:rPr>
          <w:rFonts w:ascii="仿宋_GB2312" w:eastAsia="仿宋_GB2312" w:hAnsi="宋体" w:hint="eastAsia"/>
          <w:sz w:val="24"/>
          <w:szCs w:val="24"/>
        </w:rPr>
        <w:t>”，否则不考虑价格扣除。</w:t>
      </w:r>
    </w:p>
    <w:p w14:paraId="71BE4D73" w14:textId="77777777" w:rsidR="00D94EEB" w:rsidRDefault="00B32BD2">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t>小型微型企业声明函</w:t>
      </w:r>
    </w:p>
    <w:p w14:paraId="2CAE2A91" w14:textId="77777777" w:rsidR="00D94EEB" w:rsidRDefault="00B32BD2">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14:paraId="30A3C4D5" w14:textId="77777777" w:rsidR="00D94EEB" w:rsidRDefault="00B32BD2">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1.按照工信部联企业[2011]300号的规定，本公司为______（请填写：小型、微型）企业（监狱企业该条</w:t>
      </w:r>
      <w:r>
        <w:rPr>
          <w:rFonts w:ascii="仿宋_GB2312" w:eastAsia="仿宋_GB2312" w:hAnsi="仿宋" w:hint="eastAsia"/>
        </w:rPr>
        <w:t>直接改为“本公司为监狱企业”</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14:paraId="15C2F626" w14:textId="77777777" w:rsidR="00D94EEB" w:rsidRDefault="00B32BD2">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14:paraId="7369D051" w14:textId="77777777" w:rsidR="00D94EEB" w:rsidRDefault="00B32BD2">
      <w:pPr>
        <w:widowControl/>
        <w:ind w:firstLineChars="200" w:firstLine="480"/>
        <w:jc w:val="left"/>
        <w:rPr>
          <w:rFonts w:ascii="仿宋_GB2312" w:eastAsia="仿宋_GB2312"/>
        </w:rPr>
      </w:pPr>
      <w:r>
        <w:rPr>
          <w:rFonts w:ascii="仿宋_GB2312" w:eastAsia="仿宋_GB2312" w:hint="eastAsia"/>
        </w:rPr>
        <w:t>提供的本公司的工程和服务包括：</w:t>
      </w:r>
    </w:p>
    <w:p w14:paraId="3D699C53" w14:textId="77777777" w:rsidR="00D94EEB" w:rsidRDefault="00B32BD2">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14:paraId="179F0162" w14:textId="77777777" w:rsidR="00D94EEB" w:rsidRDefault="00B32BD2">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14:paraId="4A04CF4A" w14:textId="77777777" w:rsidR="00D94EEB" w:rsidRDefault="00B32BD2">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14:paraId="359116AF" w14:textId="77777777" w:rsidR="00D94EEB" w:rsidRDefault="00D94EEB">
      <w:pPr>
        <w:pStyle w:val="a7"/>
        <w:tabs>
          <w:tab w:val="left" w:pos="1275"/>
          <w:tab w:val="left" w:pos="1440"/>
          <w:tab w:val="left" w:pos="1620"/>
        </w:tabs>
        <w:spacing w:line="360" w:lineRule="auto"/>
        <w:ind w:leftChars="1995" w:left="4788"/>
        <w:rPr>
          <w:rFonts w:ascii="仿宋_GB2312" w:eastAsia="仿宋_GB2312" w:hAnsi="Times New Roman"/>
          <w:sz w:val="24"/>
          <w:szCs w:val="24"/>
        </w:rPr>
      </w:pPr>
    </w:p>
    <w:p w14:paraId="1A201862" w14:textId="77777777" w:rsidR="00D94EEB" w:rsidRDefault="00B32BD2">
      <w:pPr>
        <w:pStyle w:val="a7"/>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14:paraId="5C543527" w14:textId="77777777" w:rsidR="00D94EEB" w:rsidRDefault="00B32BD2">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14:paraId="2587F2EF" w14:textId="77777777" w:rsidR="00D94EEB" w:rsidRDefault="00D94EEB">
      <w:pPr>
        <w:tabs>
          <w:tab w:val="left" w:pos="5580"/>
        </w:tabs>
        <w:rPr>
          <w:rFonts w:ascii="仿宋_GB2312" w:eastAsia="仿宋_GB2312" w:hAnsi="宋体"/>
          <w:b/>
          <w:szCs w:val="20"/>
        </w:rPr>
      </w:pPr>
    </w:p>
    <w:p w14:paraId="6B7F8587" w14:textId="77777777" w:rsidR="00D94EEB" w:rsidRDefault="00B32BD2">
      <w:pPr>
        <w:tabs>
          <w:tab w:val="left" w:pos="5580"/>
        </w:tabs>
        <w:ind w:firstLineChars="200" w:firstLine="482"/>
        <w:jc w:val="center"/>
        <w:rPr>
          <w:rFonts w:ascii="仿宋_GB2312" w:eastAsia="仿宋_GB2312" w:hAnsi="宋体"/>
          <w:b/>
          <w:szCs w:val="20"/>
        </w:rPr>
      </w:pPr>
      <w:r>
        <w:rPr>
          <w:rFonts w:ascii="仿宋_GB2312" w:eastAsia="仿宋_GB2312" w:hAnsi="宋体"/>
          <w:b/>
          <w:szCs w:val="20"/>
        </w:rPr>
        <w:t>残疾人福利性单位声明函</w:t>
      </w:r>
    </w:p>
    <w:p w14:paraId="1632698E" w14:textId="77777777" w:rsidR="00D94EEB" w:rsidRDefault="00B32BD2">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14:paraId="27083A70" w14:textId="77777777" w:rsidR="00D94EEB" w:rsidRDefault="00B32BD2">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Pr>
          <w:rFonts w:ascii="仿宋_GB2312" w:eastAsia="仿宋_GB2312" w:hAnsiTheme="minorHAnsi" w:cstheme="minorBidi"/>
          <w:kern w:val="2"/>
          <w:szCs w:val="22"/>
        </w:rPr>
        <w:t>本单位对上述声明的真实性负责。如有虚假，将依法承担相应责任。</w:t>
      </w:r>
    </w:p>
    <w:p w14:paraId="01B6A9F7" w14:textId="77777777" w:rsidR="00D94EEB" w:rsidRDefault="00D94EEB">
      <w:pPr>
        <w:jc w:val="center"/>
        <w:rPr>
          <w:rFonts w:ascii="仿宋_GB2312" w:eastAsia="仿宋_GB2312" w:hAnsi="宋体"/>
          <w:b/>
          <w:bCs/>
        </w:rPr>
      </w:pPr>
    </w:p>
    <w:p w14:paraId="57A322F3" w14:textId="77777777" w:rsidR="00D94EEB" w:rsidRDefault="00B32BD2">
      <w:pPr>
        <w:pStyle w:val="a7"/>
        <w:tabs>
          <w:tab w:val="left" w:pos="1275"/>
          <w:tab w:val="left" w:pos="1440"/>
          <w:tab w:val="left" w:pos="1620"/>
        </w:tabs>
        <w:spacing w:line="360" w:lineRule="auto"/>
        <w:ind w:leftChars="2508" w:left="6019"/>
        <w:rPr>
          <w:rFonts w:ascii="仿宋" w:eastAsia="仿宋" w:hAnsi="仿宋"/>
          <w:sz w:val="24"/>
          <w:szCs w:val="24"/>
        </w:rPr>
      </w:pPr>
      <w:r>
        <w:rPr>
          <w:rFonts w:ascii="仿宋" w:eastAsia="仿宋" w:hAnsi="仿宋" w:hint="eastAsia"/>
          <w:sz w:val="24"/>
          <w:szCs w:val="24"/>
        </w:rPr>
        <w:t xml:space="preserve">投标人（公章）：　</w:t>
      </w:r>
    </w:p>
    <w:p w14:paraId="2880A34A" w14:textId="77777777" w:rsidR="00D94EEB" w:rsidRDefault="00B32BD2">
      <w:pPr>
        <w:pStyle w:val="a7"/>
        <w:tabs>
          <w:tab w:val="left" w:pos="1275"/>
          <w:tab w:val="left" w:pos="1440"/>
          <w:tab w:val="left" w:pos="1620"/>
        </w:tabs>
        <w:spacing w:line="360" w:lineRule="auto"/>
        <w:ind w:leftChars="2508" w:left="6019"/>
        <w:rPr>
          <w:rFonts w:ascii="仿宋" w:eastAsia="仿宋" w:hAnsi="仿宋"/>
          <w:sz w:val="24"/>
          <w:szCs w:val="24"/>
        </w:rPr>
      </w:pPr>
      <w:r>
        <w:rPr>
          <w:rFonts w:ascii="仿宋" w:eastAsia="仿宋" w:hAnsi="仿宋" w:hint="eastAsia"/>
          <w:sz w:val="24"/>
          <w:szCs w:val="24"/>
        </w:rPr>
        <w:t>授权代表（签字）：</w:t>
      </w:r>
    </w:p>
    <w:p w14:paraId="6A0524A6" w14:textId="77777777" w:rsidR="00D94EEB" w:rsidRDefault="00B32BD2">
      <w:pPr>
        <w:pStyle w:val="a7"/>
        <w:tabs>
          <w:tab w:val="left" w:pos="1275"/>
          <w:tab w:val="left" w:pos="1440"/>
          <w:tab w:val="left" w:pos="1620"/>
        </w:tabs>
        <w:spacing w:line="360" w:lineRule="auto"/>
        <w:rPr>
          <w:rFonts w:ascii="仿宋_GB2312" w:eastAsia="仿宋_GB2312"/>
          <w:b/>
          <w:sz w:val="24"/>
          <w:szCs w:val="24"/>
        </w:rPr>
      </w:pP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日期：</w:t>
      </w:r>
    </w:p>
    <w:p w14:paraId="625BDB2E" w14:textId="77777777" w:rsidR="00D94EEB" w:rsidRDefault="00D94EEB">
      <w:pPr>
        <w:pStyle w:val="a7"/>
        <w:spacing w:line="360" w:lineRule="auto"/>
        <w:ind w:firstLineChars="200" w:firstLine="480"/>
        <w:rPr>
          <w:rFonts w:ascii="仿宋_GB2312" w:eastAsia="仿宋_GB2312" w:hAnsi="宋体"/>
          <w:sz w:val="24"/>
          <w:szCs w:val="24"/>
        </w:rPr>
      </w:pPr>
    </w:p>
    <w:p w14:paraId="78F45C9B" w14:textId="77777777" w:rsidR="00D94EEB" w:rsidRDefault="00B32BD2">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14:paraId="5191B1E6" w14:textId="77777777" w:rsidR="00D94EEB" w:rsidRDefault="00B32BD2">
      <w:pPr>
        <w:ind w:firstLineChars="250" w:firstLine="600"/>
        <w:rPr>
          <w:rFonts w:ascii="仿宋_GB2312" w:eastAsia="仿宋_GB2312"/>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其他品目为政府优先采购的节能产品。</w:t>
      </w:r>
    </w:p>
    <w:p w14:paraId="5D62ADAD" w14:textId="77777777" w:rsidR="00D94EEB" w:rsidRDefault="00B32BD2">
      <w:pPr>
        <w:ind w:firstLineChars="250" w:firstLine="600"/>
        <w:rPr>
          <w:rFonts w:ascii="仿宋" w:eastAsia="仿宋" w:hAnsi="仿宋"/>
        </w:rPr>
      </w:pPr>
      <w:r>
        <w:rPr>
          <w:rFonts w:ascii="仿宋_GB2312" w:eastAsia="仿宋_GB2312" w:hint="eastAsia"/>
        </w:rPr>
        <w:t>以《财政部 发展改革委关于关于印发节能产品政府采购品目清单的通知》（财库〔2019〕19号）附件“节能产品政府采购品目清单”为准，如产品为清单内产品，投标人须提供由国家确定的认证机构出具的、处于有效期之内的节能产品认证证书复印件及节能产品政府采购品目清单，并在清单中标出产品品目。所投产</w:t>
      </w:r>
      <w:proofErr w:type="gramStart"/>
      <w:r>
        <w:rPr>
          <w:rFonts w:ascii="仿宋_GB2312" w:eastAsia="仿宋_GB2312" w:hint="eastAsia"/>
        </w:rPr>
        <w:t>品属于</w:t>
      </w:r>
      <w:proofErr w:type="gramEnd"/>
      <w:r>
        <w:rPr>
          <w:rFonts w:ascii="仿宋_GB2312" w:eastAsia="仿宋_GB2312" w:hint="eastAsia"/>
        </w:rPr>
        <w:t>强制节能的产品必须提供上述证明文件，否则其投标无效。所投产</w:t>
      </w:r>
      <w:proofErr w:type="gramStart"/>
      <w:r>
        <w:rPr>
          <w:rFonts w:ascii="仿宋_GB2312" w:eastAsia="仿宋_GB2312" w:hint="eastAsia"/>
        </w:rPr>
        <w:t>品属于</w:t>
      </w:r>
      <w:proofErr w:type="gramEnd"/>
      <w:r>
        <w:rPr>
          <w:rFonts w:ascii="仿宋_GB2312" w:eastAsia="仿宋_GB2312" w:hint="eastAsia"/>
        </w:rPr>
        <w:t>非强制节能的产品，证明文件符合上述要求的将按照节能产品得分规则加分。</w:t>
      </w:r>
    </w:p>
    <w:p w14:paraId="2DADBFFB" w14:textId="77777777" w:rsidR="00D94EEB" w:rsidRDefault="00D94EEB">
      <w:pPr>
        <w:ind w:firstLineChars="250" w:firstLine="600"/>
        <w:rPr>
          <w:rFonts w:ascii="仿宋" w:eastAsia="仿宋" w:hAnsi="仿宋"/>
        </w:rPr>
      </w:pPr>
    </w:p>
    <w:p w14:paraId="7DAADCDE" w14:textId="77777777" w:rsidR="00D94EEB" w:rsidRDefault="00B32BD2">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14:paraId="1EE824F1" w14:textId="77777777" w:rsidR="00D94EEB" w:rsidRDefault="00B32BD2">
      <w:pPr>
        <w:ind w:firstLineChars="200" w:firstLine="480"/>
        <w:rPr>
          <w:rFonts w:ascii="仿宋" w:eastAsia="仿宋" w:hAnsi="仿宋"/>
          <w:szCs w:val="24"/>
        </w:rPr>
      </w:pPr>
      <w:r>
        <w:rPr>
          <w:rFonts w:ascii="仿宋" w:eastAsia="仿宋" w:hAnsi="仿宋" w:hint="eastAsia"/>
          <w:szCs w:val="24"/>
        </w:rPr>
        <w:lastRenderedPageBreak/>
        <w:t>以《财政部 生态环境部关于印发环境标志产品政府采购品目清单的通知》（财库〔2019〕18号）附件“环境标志产品政府采购品目清单”为准，如所投产品为清单内产品，投标人须在投标文件中提供由国家确定的认证机构出具的、处于有效期之内的环境标志产品认证证书复印件及环境标志产品政府采购品目清单，</w:t>
      </w:r>
      <w:r>
        <w:rPr>
          <w:rFonts w:ascii="仿宋_GB2312" w:eastAsia="仿宋_GB2312" w:hint="eastAsia"/>
        </w:rPr>
        <w:t>并在清单中标出产品品目</w:t>
      </w:r>
      <w:r>
        <w:rPr>
          <w:rFonts w:ascii="仿宋" w:eastAsia="仿宋" w:hAnsi="仿宋" w:hint="eastAsia"/>
          <w:szCs w:val="24"/>
        </w:rPr>
        <w:t>。符合要求的将按照环境标志产品得分规则加分。</w:t>
      </w:r>
    </w:p>
    <w:p w14:paraId="4ADDE16E" w14:textId="77777777" w:rsidR="00D94EEB" w:rsidRDefault="00D94EEB">
      <w:pPr>
        <w:pStyle w:val="a7"/>
        <w:tabs>
          <w:tab w:val="left" w:pos="1275"/>
          <w:tab w:val="left" w:pos="1440"/>
          <w:tab w:val="left" w:pos="1620"/>
        </w:tabs>
        <w:spacing w:line="360" w:lineRule="auto"/>
        <w:rPr>
          <w:rFonts w:ascii="仿宋_GB2312" w:eastAsia="仿宋_GB2312"/>
          <w:b/>
          <w:sz w:val="24"/>
          <w:szCs w:val="24"/>
        </w:rPr>
      </w:pPr>
    </w:p>
    <w:p w14:paraId="3D1E156C" w14:textId="77777777" w:rsidR="00D94EEB" w:rsidRDefault="00B32BD2">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说明4：同品牌产品投标情况处理</w:t>
      </w:r>
    </w:p>
    <w:p w14:paraId="4628AF9E" w14:textId="77777777" w:rsidR="00D94EEB" w:rsidRDefault="00B32BD2">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其他同品牌投标人不作为中标候选人。</w:t>
      </w:r>
    </w:p>
    <w:p w14:paraId="21E62302" w14:textId="77777777" w:rsidR="00D94EEB" w:rsidRDefault="00B32BD2">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14:paraId="14D9B8B4" w14:textId="77777777" w:rsidR="00D94EEB" w:rsidRDefault="00D94EEB">
      <w:pPr>
        <w:pStyle w:val="a7"/>
        <w:tabs>
          <w:tab w:val="left" w:pos="1275"/>
          <w:tab w:val="left" w:pos="1440"/>
          <w:tab w:val="left" w:pos="1620"/>
        </w:tabs>
        <w:spacing w:line="360" w:lineRule="auto"/>
        <w:rPr>
          <w:rFonts w:ascii="仿宋_GB2312" w:eastAsia="仿宋_GB2312"/>
          <w:b/>
          <w:sz w:val="24"/>
          <w:szCs w:val="24"/>
        </w:rPr>
      </w:pPr>
    </w:p>
    <w:p w14:paraId="7F8F94F9" w14:textId="77777777" w:rsidR="00D94EEB" w:rsidRDefault="00B32BD2">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说明5：报价过低情况处理</w:t>
      </w:r>
    </w:p>
    <w:p w14:paraId="42530E84" w14:textId="77777777" w:rsidR="00D94EEB" w:rsidRDefault="00B32BD2">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14:paraId="0760B3C0" w14:textId="77777777" w:rsidR="00D94EEB" w:rsidRDefault="00D94EEB">
      <w:pPr>
        <w:pStyle w:val="a7"/>
        <w:tabs>
          <w:tab w:val="left" w:pos="1275"/>
          <w:tab w:val="left" w:pos="1440"/>
          <w:tab w:val="left" w:pos="1620"/>
        </w:tabs>
        <w:spacing w:line="360" w:lineRule="auto"/>
        <w:rPr>
          <w:rFonts w:ascii="仿宋_GB2312" w:eastAsia="仿宋_GB2312"/>
          <w:b/>
          <w:sz w:val="24"/>
          <w:szCs w:val="24"/>
        </w:rPr>
      </w:pPr>
    </w:p>
    <w:p w14:paraId="23DC7F67" w14:textId="77777777" w:rsidR="00D94EEB" w:rsidRDefault="00B32BD2">
      <w:pPr>
        <w:pStyle w:val="a7"/>
        <w:spacing w:line="360" w:lineRule="auto"/>
        <w:rPr>
          <w:rFonts w:ascii="仿宋_GB2312" w:eastAsia="仿宋_GB2312" w:hAnsi="宋体"/>
          <w:b/>
          <w:sz w:val="24"/>
          <w:szCs w:val="24"/>
        </w:rPr>
      </w:pPr>
      <w:r>
        <w:rPr>
          <w:rFonts w:ascii="仿宋_GB2312" w:eastAsia="仿宋_GB2312" w:hAnsi="宋体" w:hint="eastAsia"/>
          <w:b/>
          <w:sz w:val="24"/>
          <w:szCs w:val="24"/>
        </w:rPr>
        <w:t>说明</w:t>
      </w:r>
      <w:r>
        <w:rPr>
          <w:rFonts w:ascii="仿宋_GB2312" w:eastAsia="仿宋_GB2312" w:hAnsi="宋体"/>
          <w:b/>
          <w:sz w:val="24"/>
          <w:szCs w:val="24"/>
        </w:rPr>
        <w:t>6</w:t>
      </w:r>
      <w:r>
        <w:rPr>
          <w:rFonts w:ascii="仿宋_GB2312" w:eastAsia="仿宋_GB2312" w:hAnsi="宋体" w:hint="eastAsia"/>
          <w:b/>
          <w:sz w:val="24"/>
          <w:szCs w:val="24"/>
        </w:rPr>
        <w:t>：修改评标结果</w:t>
      </w:r>
    </w:p>
    <w:p w14:paraId="5D10642A" w14:textId="77777777" w:rsidR="00D94EEB" w:rsidRDefault="00B32BD2">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评标结果汇总完成后，除下列情形外，任何人不得修改评标结果：</w:t>
      </w:r>
    </w:p>
    <w:p w14:paraId="58DF7F9D" w14:textId="77777777" w:rsidR="00D94EEB" w:rsidRDefault="00B32BD2">
      <w:pPr>
        <w:pStyle w:val="ac"/>
        <w:spacing w:before="0" w:beforeAutospacing="0" w:after="0" w:afterAutospacing="0" w:line="360" w:lineRule="auto"/>
        <w:rPr>
          <w:rFonts w:ascii="仿宋_GB2312" w:eastAsia="仿宋_GB2312"/>
          <w:kern w:val="2"/>
        </w:rPr>
      </w:pPr>
      <w:r>
        <w:rPr>
          <w:rFonts w:ascii="仿宋_GB2312" w:eastAsia="仿宋_GB2312"/>
          <w:kern w:val="2"/>
        </w:rPr>
        <w:t xml:space="preserve">　　     1）分值汇总计算错误的；</w:t>
      </w:r>
    </w:p>
    <w:p w14:paraId="112F9A81" w14:textId="77777777" w:rsidR="00D94EEB" w:rsidRDefault="00B32BD2">
      <w:pPr>
        <w:pStyle w:val="ac"/>
        <w:spacing w:before="0" w:beforeAutospacing="0" w:after="0" w:afterAutospacing="0" w:line="360" w:lineRule="auto"/>
        <w:rPr>
          <w:rFonts w:ascii="仿宋_GB2312" w:eastAsia="仿宋_GB2312"/>
          <w:kern w:val="2"/>
        </w:rPr>
      </w:pPr>
      <w:r>
        <w:rPr>
          <w:rFonts w:ascii="仿宋_GB2312" w:eastAsia="仿宋_GB2312"/>
          <w:kern w:val="2"/>
        </w:rPr>
        <w:t xml:space="preserve">　　     2）分项评分超出评分标准范围的；</w:t>
      </w:r>
    </w:p>
    <w:p w14:paraId="6A4712FD" w14:textId="77777777" w:rsidR="00D94EEB" w:rsidRDefault="00B32BD2">
      <w:pPr>
        <w:pStyle w:val="ac"/>
        <w:spacing w:before="0" w:beforeAutospacing="0" w:after="0" w:afterAutospacing="0" w:line="360" w:lineRule="auto"/>
        <w:rPr>
          <w:rFonts w:ascii="仿宋_GB2312" w:eastAsia="仿宋_GB2312"/>
          <w:kern w:val="2"/>
        </w:rPr>
      </w:pPr>
      <w:r>
        <w:rPr>
          <w:rFonts w:ascii="仿宋_GB2312" w:eastAsia="仿宋_GB2312"/>
          <w:kern w:val="2"/>
        </w:rPr>
        <w:t xml:space="preserve">　　     3）评标委员会成员对客观评审因素评分不一致的；</w:t>
      </w:r>
    </w:p>
    <w:p w14:paraId="43B062BB" w14:textId="77777777" w:rsidR="00D94EEB" w:rsidRDefault="00B32BD2">
      <w:pPr>
        <w:pStyle w:val="ac"/>
        <w:spacing w:before="0" w:beforeAutospacing="0" w:after="0" w:afterAutospacing="0" w:line="360" w:lineRule="auto"/>
        <w:rPr>
          <w:rFonts w:ascii="仿宋_GB2312" w:eastAsia="仿宋_GB2312"/>
          <w:kern w:val="2"/>
        </w:rPr>
      </w:pPr>
      <w:r>
        <w:rPr>
          <w:rFonts w:ascii="仿宋_GB2312" w:eastAsia="仿宋_GB2312"/>
          <w:kern w:val="2"/>
        </w:rPr>
        <w:t xml:space="preserve">　　     4）经评标委员会认定评分畸高、</w:t>
      </w:r>
      <w:proofErr w:type="gramStart"/>
      <w:r>
        <w:rPr>
          <w:rFonts w:ascii="仿宋_GB2312" w:eastAsia="仿宋_GB2312"/>
          <w:kern w:val="2"/>
        </w:rPr>
        <w:t>畸</w:t>
      </w:r>
      <w:proofErr w:type="gramEnd"/>
      <w:r>
        <w:rPr>
          <w:rFonts w:ascii="仿宋_GB2312" w:eastAsia="仿宋_GB2312"/>
          <w:kern w:val="2"/>
        </w:rPr>
        <w:t>低的。</w:t>
      </w:r>
    </w:p>
    <w:p w14:paraId="60C86C35" w14:textId="77777777" w:rsidR="00D94EEB" w:rsidRDefault="00B32BD2">
      <w:pPr>
        <w:pStyle w:val="a7"/>
        <w:spacing w:line="360" w:lineRule="auto"/>
        <w:ind w:firstLineChars="200" w:firstLine="480"/>
        <w:rPr>
          <w:rFonts w:asciiTheme="minorEastAsia" w:hAnsiTheme="minorEastAsia"/>
          <w:color w:val="FF0000"/>
        </w:rPr>
      </w:pPr>
      <w:r>
        <w:rPr>
          <w:rFonts w:ascii="仿宋_GB2312" w:eastAsia="仿宋_GB2312" w:hAnsi="宋体" w:hint="eastAsia"/>
          <w:sz w:val="24"/>
          <w:szCs w:val="24"/>
        </w:rPr>
        <w:t>评标报告签署前，经复核发现存在以上情形之一的，评标委员会应当当场修</w:t>
      </w:r>
      <w:r>
        <w:rPr>
          <w:rFonts w:ascii="仿宋_GB2312" w:eastAsia="仿宋_GB2312" w:hAnsi="宋体" w:hint="eastAsia"/>
          <w:sz w:val="24"/>
          <w:szCs w:val="24"/>
        </w:rPr>
        <w:lastRenderedPageBreak/>
        <w:t>改评标结果，并在评标报告中记载；评标报告签署后，招标采购单位发现存在以上情形之一的，应当组织原评标委员会进行重新评审，重新评审改变评标结果的，书面报告本级财政部门。</w:t>
      </w:r>
    </w:p>
    <w:sectPr w:rsidR="00D94EEB">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9D7F4D" w16cid:durableId="22B6AAF1"/>
  <w16cid:commentId w16cid:paraId="785A0212" w16cid:durableId="22B6AAF2"/>
  <w16cid:commentId w16cid:paraId="298E3CC0" w16cid:durableId="22B6AAF3"/>
  <w16cid:commentId w16cid:paraId="175F06D7" w16cid:durableId="22B6AAF4"/>
  <w16cid:commentId w16cid:paraId="67E217D1" w16cid:durableId="22B6AAF5"/>
  <w16cid:commentId w16cid:paraId="17216D4C" w16cid:durableId="22B6AAF6"/>
  <w16cid:commentId w16cid:paraId="5CBB41E3" w16cid:durableId="22B6AAF7"/>
  <w16cid:commentId w16cid:paraId="0FB461BA" w16cid:durableId="22B6AAF8"/>
  <w16cid:commentId w16cid:paraId="1C673E42" w16cid:durableId="22B6AAF9"/>
  <w16cid:commentId w16cid:paraId="62B616D9" w16cid:durableId="22B6AAFA"/>
  <w16cid:commentId w16cid:paraId="7DC75EEE" w16cid:durableId="22B6AAFB"/>
  <w16cid:commentId w16cid:paraId="61D90DEE" w16cid:durableId="22B6AAFC"/>
  <w16cid:commentId w16cid:paraId="1C467E47" w16cid:durableId="22B6AAFD"/>
  <w16cid:commentId w16cid:paraId="5F67DC2F" w16cid:durableId="22B6AAFE"/>
  <w16cid:commentId w16cid:paraId="67B819A9" w16cid:durableId="22B6AAFF"/>
  <w16cid:commentId w16cid:paraId="5C9E21DE" w16cid:durableId="22B6AB00"/>
  <w16cid:commentId w16cid:paraId="2B19C0B2" w16cid:durableId="22B6AB01"/>
  <w16cid:commentId w16cid:paraId="122F7CDE" w16cid:durableId="22B6AB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A0215" w14:textId="77777777" w:rsidR="006C0512" w:rsidRDefault="006C0512">
      <w:pPr>
        <w:spacing w:line="240" w:lineRule="auto"/>
      </w:pPr>
      <w:r>
        <w:separator/>
      </w:r>
    </w:p>
  </w:endnote>
  <w:endnote w:type="continuationSeparator" w:id="0">
    <w:p w14:paraId="532C0032" w14:textId="77777777" w:rsidR="006C0512" w:rsidRDefault="006C0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DB320" w14:textId="77777777" w:rsidR="008241EA" w:rsidRDefault="008241EA">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5B3D8174" w14:textId="77777777" w:rsidR="008241EA" w:rsidRDefault="008241E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1FE44" w14:textId="7674A036" w:rsidR="008241EA" w:rsidRDefault="008241EA">
    <w:pPr>
      <w:pStyle w:val="aa"/>
      <w:jc w:val="center"/>
    </w:pPr>
    <w:r>
      <w:rPr>
        <w:rStyle w:val="af0"/>
      </w:rPr>
      <w:fldChar w:fldCharType="begin"/>
    </w:r>
    <w:r>
      <w:rPr>
        <w:rStyle w:val="af0"/>
      </w:rPr>
      <w:instrText xml:space="preserve"> PAGE </w:instrText>
    </w:r>
    <w:r>
      <w:rPr>
        <w:rStyle w:val="af0"/>
      </w:rPr>
      <w:fldChar w:fldCharType="separate"/>
    </w:r>
    <w:r w:rsidR="003D0C26">
      <w:rPr>
        <w:rStyle w:val="af0"/>
        <w:noProof/>
      </w:rPr>
      <w:t>3</w:t>
    </w:r>
    <w:r>
      <w:rPr>
        <w:rStyle w:val="af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57011" w14:textId="77777777" w:rsidR="008241EA" w:rsidRDefault="008241EA">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15066" w14:textId="77777777" w:rsidR="008241EA" w:rsidRDefault="008241EA">
    <w:pPr>
      <w:pStyle w:val="aa"/>
      <w:framePr w:wrap="around" w:vAnchor="text" w:hAnchor="margin" w:xAlign="center" w:y="1"/>
      <w:rPr>
        <w:rStyle w:val="af0"/>
      </w:rPr>
    </w:pPr>
    <w:r>
      <w:fldChar w:fldCharType="begin"/>
    </w:r>
    <w:r>
      <w:rPr>
        <w:rStyle w:val="af0"/>
      </w:rPr>
      <w:instrText xml:space="preserve">PAGE  </w:instrText>
    </w:r>
    <w:r>
      <w:fldChar w:fldCharType="end"/>
    </w:r>
  </w:p>
  <w:p w14:paraId="4766525D" w14:textId="77777777" w:rsidR="008241EA" w:rsidRDefault="008241EA">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AF10F" w14:textId="3E91ABAE" w:rsidR="008241EA" w:rsidRDefault="008241EA">
    <w:pPr>
      <w:pStyle w:val="aa"/>
      <w:framePr w:wrap="around" w:vAnchor="text" w:hAnchor="margin" w:xAlign="center" w:y="1"/>
      <w:rPr>
        <w:rStyle w:val="af0"/>
      </w:rPr>
    </w:pPr>
    <w:r>
      <w:fldChar w:fldCharType="begin"/>
    </w:r>
    <w:r>
      <w:rPr>
        <w:rStyle w:val="af0"/>
      </w:rPr>
      <w:instrText xml:space="preserve">PAGE  </w:instrText>
    </w:r>
    <w:r>
      <w:fldChar w:fldCharType="separate"/>
    </w:r>
    <w:r w:rsidR="003D0C26">
      <w:rPr>
        <w:rStyle w:val="af0"/>
        <w:noProof/>
      </w:rPr>
      <w:t>20</w:t>
    </w:r>
    <w:r>
      <w:fldChar w:fldCharType="end"/>
    </w:r>
  </w:p>
  <w:p w14:paraId="65CEAEE7" w14:textId="77777777" w:rsidR="008241EA" w:rsidRDefault="008241EA">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9BF59" w14:textId="00EE8345" w:rsidR="008241EA" w:rsidRDefault="008241EA">
    <w:pPr>
      <w:pStyle w:val="aa"/>
      <w:jc w:val="center"/>
    </w:pPr>
    <w:r>
      <w:fldChar w:fldCharType="begin"/>
    </w:r>
    <w:r>
      <w:rPr>
        <w:rStyle w:val="af0"/>
      </w:rPr>
      <w:instrText xml:space="preserve"> PAGE </w:instrText>
    </w:r>
    <w:r>
      <w:fldChar w:fldCharType="separate"/>
    </w:r>
    <w:r w:rsidR="003D0C26">
      <w:rPr>
        <w:rStyle w:val="af0"/>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4A379" w14:textId="77777777" w:rsidR="006C0512" w:rsidRDefault="006C0512">
      <w:pPr>
        <w:spacing w:line="240" w:lineRule="auto"/>
      </w:pPr>
      <w:r>
        <w:separator/>
      </w:r>
    </w:p>
  </w:footnote>
  <w:footnote w:type="continuationSeparator" w:id="0">
    <w:p w14:paraId="5BAF3291" w14:textId="77777777" w:rsidR="006C0512" w:rsidRDefault="006C05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42F05" w14:textId="77777777" w:rsidR="008241EA" w:rsidRDefault="008241EA">
    <w:pPr>
      <w:pStyle w:val="ab"/>
      <w:jc w:val="left"/>
      <w:rPr>
        <w:rFonts w:ascii="宋体"/>
      </w:rPr>
    </w:pPr>
    <w:r>
      <w:rPr>
        <w:rFonts w:ascii="宋体" w:hint="eastAsia"/>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1FF0C" w14:textId="77777777" w:rsidR="008241EA" w:rsidRDefault="008241EA">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9E22F71"/>
    <w:multiLevelType w:val="singleLevel"/>
    <w:tmpl w:val="F9E22F71"/>
    <w:lvl w:ilvl="0">
      <w:start w:val="7"/>
      <w:numFmt w:val="decimal"/>
      <w:suff w:val="space"/>
      <w:lvlText w:val="%1."/>
      <w:lvlJc w:val="left"/>
    </w:lvl>
  </w:abstractNum>
  <w:abstractNum w:abstractNumId="1" w15:restartNumberingAfterBreak="0">
    <w:nsid w:val="05EB4AF7"/>
    <w:multiLevelType w:val="multilevel"/>
    <w:tmpl w:val="05EB4AF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3" w15:restartNumberingAfterBreak="0">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4" w15:restartNumberingAfterBreak="0">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5" w15:restartNumberingAfterBreak="0">
    <w:nsid w:val="155E6A8F"/>
    <w:multiLevelType w:val="multilevel"/>
    <w:tmpl w:val="155E6A8F"/>
    <w:lvl w:ilvl="0">
      <w:start w:val="1"/>
      <w:numFmt w:val="decimal"/>
      <w:lvlText w:val="（%1）"/>
      <w:lvlJc w:val="left"/>
      <w:pPr>
        <w:tabs>
          <w:tab w:val="left" w:pos="1619"/>
        </w:tabs>
        <w:ind w:left="1619" w:hanging="720"/>
      </w:pPr>
      <w:rPr>
        <w:rFonts w:hint="eastAsia"/>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6" w15:restartNumberingAfterBreak="0">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7" w15:restartNumberingAfterBreak="0">
    <w:nsid w:val="2C3D5B2B"/>
    <w:multiLevelType w:val="multilevel"/>
    <w:tmpl w:val="2C3D5B2B"/>
    <w:lvl w:ilvl="0">
      <w:start w:val="1"/>
      <w:numFmt w:val="japaneseCounting"/>
      <w:lvlText w:val="第%1章"/>
      <w:lvlJc w:val="left"/>
      <w:pPr>
        <w:ind w:left="975" w:hanging="9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9" w15:restartNumberingAfterBreak="0">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0" w15:restartNumberingAfterBreak="0">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1" w15:restartNumberingAfterBreak="0">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13" w15:restartNumberingAfterBreak="0">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4" w15:restartNumberingAfterBreak="0">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5" w15:restartNumberingAfterBreak="0">
    <w:nsid w:val="63A7573B"/>
    <w:multiLevelType w:val="hybridMultilevel"/>
    <w:tmpl w:val="63926B7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15:restartNumberingAfterBreak="0">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17" w15:restartNumberingAfterBreak="0">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8" w15:restartNumberingAfterBreak="0">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15:restartNumberingAfterBreak="0">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20" w15:restartNumberingAfterBreak="0">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7"/>
  </w:num>
  <w:num w:numId="2">
    <w:abstractNumId w:val="0"/>
  </w:num>
  <w:num w:numId="3">
    <w:abstractNumId w:val="16"/>
  </w:num>
  <w:num w:numId="4">
    <w:abstractNumId w:val="5"/>
  </w:num>
  <w:num w:numId="5">
    <w:abstractNumId w:val="9"/>
  </w:num>
  <w:num w:numId="6">
    <w:abstractNumId w:val="4"/>
  </w:num>
  <w:num w:numId="7">
    <w:abstractNumId w:val="17"/>
  </w:num>
  <w:num w:numId="8">
    <w:abstractNumId w:val="19"/>
  </w:num>
  <w:num w:numId="9">
    <w:abstractNumId w:val="14"/>
  </w:num>
  <w:num w:numId="10">
    <w:abstractNumId w:val="13"/>
  </w:num>
  <w:num w:numId="11">
    <w:abstractNumId w:val="12"/>
  </w:num>
  <w:num w:numId="12">
    <w:abstractNumId w:val="3"/>
  </w:num>
  <w:num w:numId="13">
    <w:abstractNumId w:val="6"/>
  </w:num>
  <w:num w:numId="14">
    <w:abstractNumId w:val="20"/>
  </w:num>
  <w:num w:numId="15">
    <w:abstractNumId w:val="8"/>
  </w:num>
  <w:num w:numId="16">
    <w:abstractNumId w:val="10"/>
  </w:num>
  <w:num w:numId="17">
    <w:abstractNumId w:val="2"/>
  </w:num>
  <w:num w:numId="18">
    <w:abstractNumId w:val="18"/>
  </w:num>
  <w:num w:numId="19">
    <w:abstractNumId w:val="11"/>
  </w:num>
  <w:num w:numId="20">
    <w:abstractNumId w:val="1"/>
  </w:num>
  <w:num w:numId="21">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0CBE"/>
    <w:rsid w:val="00001124"/>
    <w:rsid w:val="00001768"/>
    <w:rsid w:val="00001CD5"/>
    <w:rsid w:val="00001E9A"/>
    <w:rsid w:val="00001F9D"/>
    <w:rsid w:val="00002271"/>
    <w:rsid w:val="00003E0F"/>
    <w:rsid w:val="00005E13"/>
    <w:rsid w:val="00005F0A"/>
    <w:rsid w:val="0000660D"/>
    <w:rsid w:val="00006848"/>
    <w:rsid w:val="000074A1"/>
    <w:rsid w:val="000077F9"/>
    <w:rsid w:val="000105E0"/>
    <w:rsid w:val="00011561"/>
    <w:rsid w:val="00011F42"/>
    <w:rsid w:val="000128CA"/>
    <w:rsid w:val="000144CB"/>
    <w:rsid w:val="00014ED6"/>
    <w:rsid w:val="00015860"/>
    <w:rsid w:val="00016545"/>
    <w:rsid w:val="000166C9"/>
    <w:rsid w:val="00017462"/>
    <w:rsid w:val="00017676"/>
    <w:rsid w:val="00020657"/>
    <w:rsid w:val="00021679"/>
    <w:rsid w:val="00021793"/>
    <w:rsid w:val="000217B1"/>
    <w:rsid w:val="00021C38"/>
    <w:rsid w:val="000221D6"/>
    <w:rsid w:val="00022708"/>
    <w:rsid w:val="00022866"/>
    <w:rsid w:val="00022EC7"/>
    <w:rsid w:val="00026B51"/>
    <w:rsid w:val="00027149"/>
    <w:rsid w:val="00027A53"/>
    <w:rsid w:val="00027EB6"/>
    <w:rsid w:val="00027FF0"/>
    <w:rsid w:val="00030291"/>
    <w:rsid w:val="000303BB"/>
    <w:rsid w:val="000305A1"/>
    <w:rsid w:val="000307E2"/>
    <w:rsid w:val="00030BED"/>
    <w:rsid w:val="00030E47"/>
    <w:rsid w:val="000313A5"/>
    <w:rsid w:val="00031509"/>
    <w:rsid w:val="00032426"/>
    <w:rsid w:val="0003265D"/>
    <w:rsid w:val="00035E3A"/>
    <w:rsid w:val="00036F0F"/>
    <w:rsid w:val="000401C6"/>
    <w:rsid w:val="00040274"/>
    <w:rsid w:val="0004065B"/>
    <w:rsid w:val="0004082C"/>
    <w:rsid w:val="000411FF"/>
    <w:rsid w:val="000419B8"/>
    <w:rsid w:val="000421EF"/>
    <w:rsid w:val="0004345B"/>
    <w:rsid w:val="000437EC"/>
    <w:rsid w:val="00043E57"/>
    <w:rsid w:val="0004424A"/>
    <w:rsid w:val="00044356"/>
    <w:rsid w:val="00044D5E"/>
    <w:rsid w:val="00044DAE"/>
    <w:rsid w:val="000463B5"/>
    <w:rsid w:val="00046624"/>
    <w:rsid w:val="00046EB8"/>
    <w:rsid w:val="00047E6D"/>
    <w:rsid w:val="000518BF"/>
    <w:rsid w:val="00052063"/>
    <w:rsid w:val="00052183"/>
    <w:rsid w:val="0005241C"/>
    <w:rsid w:val="0005301F"/>
    <w:rsid w:val="000531A4"/>
    <w:rsid w:val="00054E8D"/>
    <w:rsid w:val="0005789E"/>
    <w:rsid w:val="00060CA4"/>
    <w:rsid w:val="00061B76"/>
    <w:rsid w:val="000625F9"/>
    <w:rsid w:val="00062B4F"/>
    <w:rsid w:val="00063826"/>
    <w:rsid w:val="00064503"/>
    <w:rsid w:val="00064721"/>
    <w:rsid w:val="00064886"/>
    <w:rsid w:val="00064D53"/>
    <w:rsid w:val="00066251"/>
    <w:rsid w:val="0006708C"/>
    <w:rsid w:val="00067A91"/>
    <w:rsid w:val="0007017D"/>
    <w:rsid w:val="00070852"/>
    <w:rsid w:val="000709D1"/>
    <w:rsid w:val="00070AFD"/>
    <w:rsid w:val="00070F27"/>
    <w:rsid w:val="00071EAD"/>
    <w:rsid w:val="000739DA"/>
    <w:rsid w:val="00073AF9"/>
    <w:rsid w:val="00074244"/>
    <w:rsid w:val="0007476E"/>
    <w:rsid w:val="000747DF"/>
    <w:rsid w:val="00075563"/>
    <w:rsid w:val="0007562E"/>
    <w:rsid w:val="000763D4"/>
    <w:rsid w:val="0007682F"/>
    <w:rsid w:val="00076DAC"/>
    <w:rsid w:val="000805B9"/>
    <w:rsid w:val="000805FE"/>
    <w:rsid w:val="0008118E"/>
    <w:rsid w:val="000813CC"/>
    <w:rsid w:val="00081433"/>
    <w:rsid w:val="00081CCB"/>
    <w:rsid w:val="000826AB"/>
    <w:rsid w:val="00082D53"/>
    <w:rsid w:val="00083671"/>
    <w:rsid w:val="00083845"/>
    <w:rsid w:val="0008397D"/>
    <w:rsid w:val="0008409B"/>
    <w:rsid w:val="000848E2"/>
    <w:rsid w:val="00085988"/>
    <w:rsid w:val="00086095"/>
    <w:rsid w:val="00087075"/>
    <w:rsid w:val="00087149"/>
    <w:rsid w:val="00087608"/>
    <w:rsid w:val="00087859"/>
    <w:rsid w:val="000928BB"/>
    <w:rsid w:val="00093BC8"/>
    <w:rsid w:val="00093C81"/>
    <w:rsid w:val="000959D6"/>
    <w:rsid w:val="0009763E"/>
    <w:rsid w:val="0009785D"/>
    <w:rsid w:val="000A005C"/>
    <w:rsid w:val="000A0196"/>
    <w:rsid w:val="000A0A20"/>
    <w:rsid w:val="000A1939"/>
    <w:rsid w:val="000A1ABD"/>
    <w:rsid w:val="000A2097"/>
    <w:rsid w:val="000A2B3D"/>
    <w:rsid w:val="000A333A"/>
    <w:rsid w:val="000A3EE5"/>
    <w:rsid w:val="000A4062"/>
    <w:rsid w:val="000A4F7D"/>
    <w:rsid w:val="000A517D"/>
    <w:rsid w:val="000A5AC9"/>
    <w:rsid w:val="000A600B"/>
    <w:rsid w:val="000A6D0F"/>
    <w:rsid w:val="000B0078"/>
    <w:rsid w:val="000B2AF0"/>
    <w:rsid w:val="000B3380"/>
    <w:rsid w:val="000B54C9"/>
    <w:rsid w:val="000B5F18"/>
    <w:rsid w:val="000B64A1"/>
    <w:rsid w:val="000B669B"/>
    <w:rsid w:val="000B6F5C"/>
    <w:rsid w:val="000C41EA"/>
    <w:rsid w:val="000C4703"/>
    <w:rsid w:val="000C4830"/>
    <w:rsid w:val="000C4BC6"/>
    <w:rsid w:val="000C588D"/>
    <w:rsid w:val="000C5F0F"/>
    <w:rsid w:val="000C67D9"/>
    <w:rsid w:val="000C6804"/>
    <w:rsid w:val="000C6CE0"/>
    <w:rsid w:val="000D0391"/>
    <w:rsid w:val="000D03CA"/>
    <w:rsid w:val="000D045C"/>
    <w:rsid w:val="000D10C2"/>
    <w:rsid w:val="000D3B9C"/>
    <w:rsid w:val="000D44FD"/>
    <w:rsid w:val="000D57F4"/>
    <w:rsid w:val="000D6774"/>
    <w:rsid w:val="000D7514"/>
    <w:rsid w:val="000D7FA5"/>
    <w:rsid w:val="000E0956"/>
    <w:rsid w:val="000E0A3F"/>
    <w:rsid w:val="000E0A7F"/>
    <w:rsid w:val="000E1BED"/>
    <w:rsid w:val="000E2187"/>
    <w:rsid w:val="000E28E5"/>
    <w:rsid w:val="000E2FCF"/>
    <w:rsid w:val="000E416B"/>
    <w:rsid w:val="000E4298"/>
    <w:rsid w:val="000E451D"/>
    <w:rsid w:val="000E51EE"/>
    <w:rsid w:val="000E590A"/>
    <w:rsid w:val="000E5DF9"/>
    <w:rsid w:val="000E6024"/>
    <w:rsid w:val="000E6D77"/>
    <w:rsid w:val="000E7818"/>
    <w:rsid w:val="000F06A8"/>
    <w:rsid w:val="000F1E49"/>
    <w:rsid w:val="000F261B"/>
    <w:rsid w:val="000F2AC0"/>
    <w:rsid w:val="000F3694"/>
    <w:rsid w:val="000F3866"/>
    <w:rsid w:val="000F623E"/>
    <w:rsid w:val="000F6255"/>
    <w:rsid w:val="000F64E1"/>
    <w:rsid w:val="00100443"/>
    <w:rsid w:val="001007AE"/>
    <w:rsid w:val="00101286"/>
    <w:rsid w:val="001019BE"/>
    <w:rsid w:val="00101C33"/>
    <w:rsid w:val="00101DFB"/>
    <w:rsid w:val="001020BA"/>
    <w:rsid w:val="00102570"/>
    <w:rsid w:val="001025FD"/>
    <w:rsid w:val="00102862"/>
    <w:rsid w:val="00104D69"/>
    <w:rsid w:val="00106C40"/>
    <w:rsid w:val="00107858"/>
    <w:rsid w:val="00107CA2"/>
    <w:rsid w:val="00110586"/>
    <w:rsid w:val="00110713"/>
    <w:rsid w:val="00111060"/>
    <w:rsid w:val="00111C3D"/>
    <w:rsid w:val="00112955"/>
    <w:rsid w:val="00113552"/>
    <w:rsid w:val="00114C86"/>
    <w:rsid w:val="00115B94"/>
    <w:rsid w:val="0011689B"/>
    <w:rsid w:val="00117DAC"/>
    <w:rsid w:val="00120300"/>
    <w:rsid w:val="00120688"/>
    <w:rsid w:val="0012134F"/>
    <w:rsid w:val="00121732"/>
    <w:rsid w:val="00121A34"/>
    <w:rsid w:val="00122F34"/>
    <w:rsid w:val="0012376A"/>
    <w:rsid w:val="00124038"/>
    <w:rsid w:val="00125007"/>
    <w:rsid w:val="001252BE"/>
    <w:rsid w:val="0012538B"/>
    <w:rsid w:val="00125A32"/>
    <w:rsid w:val="0012682F"/>
    <w:rsid w:val="00127BD1"/>
    <w:rsid w:val="00130C9F"/>
    <w:rsid w:val="0013143B"/>
    <w:rsid w:val="00131DE2"/>
    <w:rsid w:val="00132623"/>
    <w:rsid w:val="001330CA"/>
    <w:rsid w:val="001336A1"/>
    <w:rsid w:val="00133BB2"/>
    <w:rsid w:val="00134007"/>
    <w:rsid w:val="00134405"/>
    <w:rsid w:val="001345D1"/>
    <w:rsid w:val="001356F5"/>
    <w:rsid w:val="00135A8A"/>
    <w:rsid w:val="00135D5E"/>
    <w:rsid w:val="001365D3"/>
    <w:rsid w:val="00137651"/>
    <w:rsid w:val="00140754"/>
    <w:rsid w:val="00141820"/>
    <w:rsid w:val="00141888"/>
    <w:rsid w:val="0014247F"/>
    <w:rsid w:val="001428E1"/>
    <w:rsid w:val="00142DFF"/>
    <w:rsid w:val="00143B36"/>
    <w:rsid w:val="001445D5"/>
    <w:rsid w:val="00145440"/>
    <w:rsid w:val="001455F7"/>
    <w:rsid w:val="0014578F"/>
    <w:rsid w:val="00145B3A"/>
    <w:rsid w:val="00146490"/>
    <w:rsid w:val="00146CBE"/>
    <w:rsid w:val="00150594"/>
    <w:rsid w:val="00150820"/>
    <w:rsid w:val="00151BEA"/>
    <w:rsid w:val="00152B48"/>
    <w:rsid w:val="001535CA"/>
    <w:rsid w:val="001537B8"/>
    <w:rsid w:val="00154637"/>
    <w:rsid w:val="00155B42"/>
    <w:rsid w:val="00157EC4"/>
    <w:rsid w:val="00160CB0"/>
    <w:rsid w:val="00161C08"/>
    <w:rsid w:val="001644A8"/>
    <w:rsid w:val="001651E7"/>
    <w:rsid w:val="00165BE8"/>
    <w:rsid w:val="001663EE"/>
    <w:rsid w:val="001664A5"/>
    <w:rsid w:val="00170123"/>
    <w:rsid w:val="00170B60"/>
    <w:rsid w:val="001711DD"/>
    <w:rsid w:val="00172539"/>
    <w:rsid w:val="001727EA"/>
    <w:rsid w:val="00172D4E"/>
    <w:rsid w:val="00172E0D"/>
    <w:rsid w:val="00172F78"/>
    <w:rsid w:val="0017340D"/>
    <w:rsid w:val="001738D0"/>
    <w:rsid w:val="001744BC"/>
    <w:rsid w:val="0017489F"/>
    <w:rsid w:val="00175DE7"/>
    <w:rsid w:val="00175EBA"/>
    <w:rsid w:val="00176611"/>
    <w:rsid w:val="00176E8C"/>
    <w:rsid w:val="0017703E"/>
    <w:rsid w:val="001805C3"/>
    <w:rsid w:val="00180751"/>
    <w:rsid w:val="001841A3"/>
    <w:rsid w:val="00184518"/>
    <w:rsid w:val="00185ACE"/>
    <w:rsid w:val="00186227"/>
    <w:rsid w:val="00187102"/>
    <w:rsid w:val="001874F5"/>
    <w:rsid w:val="00187EF8"/>
    <w:rsid w:val="00190236"/>
    <w:rsid w:val="00191F29"/>
    <w:rsid w:val="00192F81"/>
    <w:rsid w:val="00193B44"/>
    <w:rsid w:val="00193B8C"/>
    <w:rsid w:val="001940D3"/>
    <w:rsid w:val="001940F5"/>
    <w:rsid w:val="0019469D"/>
    <w:rsid w:val="00194C4B"/>
    <w:rsid w:val="0019549F"/>
    <w:rsid w:val="00195A30"/>
    <w:rsid w:val="00195C27"/>
    <w:rsid w:val="00195CF7"/>
    <w:rsid w:val="00196EA7"/>
    <w:rsid w:val="00197E96"/>
    <w:rsid w:val="001A0887"/>
    <w:rsid w:val="001A0E40"/>
    <w:rsid w:val="001A1F0B"/>
    <w:rsid w:val="001A2130"/>
    <w:rsid w:val="001A2BBB"/>
    <w:rsid w:val="001A3774"/>
    <w:rsid w:val="001A452C"/>
    <w:rsid w:val="001A46DD"/>
    <w:rsid w:val="001A4B74"/>
    <w:rsid w:val="001A4C0C"/>
    <w:rsid w:val="001A5E24"/>
    <w:rsid w:val="001A7DE0"/>
    <w:rsid w:val="001B09F0"/>
    <w:rsid w:val="001B0F8C"/>
    <w:rsid w:val="001B1CEE"/>
    <w:rsid w:val="001B1F69"/>
    <w:rsid w:val="001B354A"/>
    <w:rsid w:val="001B359A"/>
    <w:rsid w:val="001B3664"/>
    <w:rsid w:val="001B39AA"/>
    <w:rsid w:val="001B4C13"/>
    <w:rsid w:val="001B5186"/>
    <w:rsid w:val="001B6C6F"/>
    <w:rsid w:val="001B7D76"/>
    <w:rsid w:val="001C03B2"/>
    <w:rsid w:val="001C0592"/>
    <w:rsid w:val="001C0629"/>
    <w:rsid w:val="001C0C6A"/>
    <w:rsid w:val="001C141A"/>
    <w:rsid w:val="001C1485"/>
    <w:rsid w:val="001C1BB8"/>
    <w:rsid w:val="001C36B1"/>
    <w:rsid w:val="001C3AD9"/>
    <w:rsid w:val="001C41EF"/>
    <w:rsid w:val="001C50DE"/>
    <w:rsid w:val="001C59B2"/>
    <w:rsid w:val="001C7061"/>
    <w:rsid w:val="001C7080"/>
    <w:rsid w:val="001C70A8"/>
    <w:rsid w:val="001C79FF"/>
    <w:rsid w:val="001D0943"/>
    <w:rsid w:val="001D0FDD"/>
    <w:rsid w:val="001D12CC"/>
    <w:rsid w:val="001D1326"/>
    <w:rsid w:val="001D1686"/>
    <w:rsid w:val="001D2D9E"/>
    <w:rsid w:val="001D3BB7"/>
    <w:rsid w:val="001D3BD9"/>
    <w:rsid w:val="001D43D4"/>
    <w:rsid w:val="001D45C0"/>
    <w:rsid w:val="001D50B2"/>
    <w:rsid w:val="001D5AB4"/>
    <w:rsid w:val="001D67A9"/>
    <w:rsid w:val="001D7BEC"/>
    <w:rsid w:val="001E125C"/>
    <w:rsid w:val="001E1B18"/>
    <w:rsid w:val="001E2968"/>
    <w:rsid w:val="001E347E"/>
    <w:rsid w:val="001E3FDA"/>
    <w:rsid w:val="001E48BF"/>
    <w:rsid w:val="001E6F0A"/>
    <w:rsid w:val="001E7021"/>
    <w:rsid w:val="001E738B"/>
    <w:rsid w:val="001E740F"/>
    <w:rsid w:val="001E7478"/>
    <w:rsid w:val="001F10AD"/>
    <w:rsid w:val="001F18CD"/>
    <w:rsid w:val="001F1F1C"/>
    <w:rsid w:val="001F2689"/>
    <w:rsid w:val="001F4897"/>
    <w:rsid w:val="001F60EE"/>
    <w:rsid w:val="001F7652"/>
    <w:rsid w:val="001F7EEB"/>
    <w:rsid w:val="002002F5"/>
    <w:rsid w:val="00201D14"/>
    <w:rsid w:val="00201E5F"/>
    <w:rsid w:val="00204EFE"/>
    <w:rsid w:val="00205ED6"/>
    <w:rsid w:val="00206DD4"/>
    <w:rsid w:val="00207ABB"/>
    <w:rsid w:val="00210244"/>
    <w:rsid w:val="002108C9"/>
    <w:rsid w:val="0021095A"/>
    <w:rsid w:val="00210CCF"/>
    <w:rsid w:val="00211018"/>
    <w:rsid w:val="00211065"/>
    <w:rsid w:val="0021131D"/>
    <w:rsid w:val="00211C98"/>
    <w:rsid w:val="0021209E"/>
    <w:rsid w:val="002124B6"/>
    <w:rsid w:val="00212F51"/>
    <w:rsid w:val="00212FBC"/>
    <w:rsid w:val="002138BB"/>
    <w:rsid w:val="002139E2"/>
    <w:rsid w:val="00213EFA"/>
    <w:rsid w:val="00214336"/>
    <w:rsid w:val="00216CC2"/>
    <w:rsid w:val="00216E56"/>
    <w:rsid w:val="002171B5"/>
    <w:rsid w:val="00217941"/>
    <w:rsid w:val="00217DFC"/>
    <w:rsid w:val="00221043"/>
    <w:rsid w:val="00221CAF"/>
    <w:rsid w:val="002223F0"/>
    <w:rsid w:val="0022259B"/>
    <w:rsid w:val="0022302E"/>
    <w:rsid w:val="00223153"/>
    <w:rsid w:val="00223469"/>
    <w:rsid w:val="00223A82"/>
    <w:rsid w:val="00224076"/>
    <w:rsid w:val="0022487F"/>
    <w:rsid w:val="002248A9"/>
    <w:rsid w:val="00225FEF"/>
    <w:rsid w:val="00226C26"/>
    <w:rsid w:val="00227E39"/>
    <w:rsid w:val="002317FC"/>
    <w:rsid w:val="002325B0"/>
    <w:rsid w:val="00232688"/>
    <w:rsid w:val="002329AB"/>
    <w:rsid w:val="00232D2E"/>
    <w:rsid w:val="00232DE8"/>
    <w:rsid w:val="00233ECC"/>
    <w:rsid w:val="00235EE2"/>
    <w:rsid w:val="00235F60"/>
    <w:rsid w:val="00236521"/>
    <w:rsid w:val="0024029A"/>
    <w:rsid w:val="00240C9D"/>
    <w:rsid w:val="00241176"/>
    <w:rsid w:val="00241B83"/>
    <w:rsid w:val="0024295E"/>
    <w:rsid w:val="002429DE"/>
    <w:rsid w:val="002431EE"/>
    <w:rsid w:val="00243C58"/>
    <w:rsid w:val="00245049"/>
    <w:rsid w:val="0024508D"/>
    <w:rsid w:val="00245299"/>
    <w:rsid w:val="00245594"/>
    <w:rsid w:val="00245CBD"/>
    <w:rsid w:val="002476DF"/>
    <w:rsid w:val="00247B07"/>
    <w:rsid w:val="00247E9D"/>
    <w:rsid w:val="002501FB"/>
    <w:rsid w:val="00251225"/>
    <w:rsid w:val="00252D1A"/>
    <w:rsid w:val="00252D28"/>
    <w:rsid w:val="00252E92"/>
    <w:rsid w:val="00252FA4"/>
    <w:rsid w:val="00255113"/>
    <w:rsid w:val="00255B8A"/>
    <w:rsid w:val="00255DCC"/>
    <w:rsid w:val="00255E53"/>
    <w:rsid w:val="002570B0"/>
    <w:rsid w:val="002610B2"/>
    <w:rsid w:val="00261232"/>
    <w:rsid w:val="00261248"/>
    <w:rsid w:val="00261753"/>
    <w:rsid w:val="00261A5A"/>
    <w:rsid w:val="00261B0F"/>
    <w:rsid w:val="00263539"/>
    <w:rsid w:val="00263FCA"/>
    <w:rsid w:val="0026437B"/>
    <w:rsid w:val="0026451A"/>
    <w:rsid w:val="00264924"/>
    <w:rsid w:val="00264DA6"/>
    <w:rsid w:val="0026531D"/>
    <w:rsid w:val="002658CF"/>
    <w:rsid w:val="00265A8D"/>
    <w:rsid w:val="002667C5"/>
    <w:rsid w:val="00266C72"/>
    <w:rsid w:val="00271186"/>
    <w:rsid w:val="0027129E"/>
    <w:rsid w:val="00272F2A"/>
    <w:rsid w:val="0027381A"/>
    <w:rsid w:val="002749DD"/>
    <w:rsid w:val="00276B03"/>
    <w:rsid w:val="00276CAD"/>
    <w:rsid w:val="00277418"/>
    <w:rsid w:val="00277CEB"/>
    <w:rsid w:val="00280295"/>
    <w:rsid w:val="002802A7"/>
    <w:rsid w:val="00281CF3"/>
    <w:rsid w:val="0028255F"/>
    <w:rsid w:val="00282ED0"/>
    <w:rsid w:val="00283A33"/>
    <w:rsid w:val="00284B0A"/>
    <w:rsid w:val="0028631F"/>
    <w:rsid w:val="002868F0"/>
    <w:rsid w:val="00290C82"/>
    <w:rsid w:val="00290EE3"/>
    <w:rsid w:val="00292EAA"/>
    <w:rsid w:val="00292F73"/>
    <w:rsid w:val="00294613"/>
    <w:rsid w:val="00295742"/>
    <w:rsid w:val="00295CB8"/>
    <w:rsid w:val="00295D42"/>
    <w:rsid w:val="0029634F"/>
    <w:rsid w:val="00296789"/>
    <w:rsid w:val="00297F61"/>
    <w:rsid w:val="002A1880"/>
    <w:rsid w:val="002A1910"/>
    <w:rsid w:val="002A28B7"/>
    <w:rsid w:val="002A4909"/>
    <w:rsid w:val="002A621B"/>
    <w:rsid w:val="002A66F9"/>
    <w:rsid w:val="002B1D68"/>
    <w:rsid w:val="002B2356"/>
    <w:rsid w:val="002B2958"/>
    <w:rsid w:val="002B2B8F"/>
    <w:rsid w:val="002B2FFD"/>
    <w:rsid w:val="002B3009"/>
    <w:rsid w:val="002B43BD"/>
    <w:rsid w:val="002B45C5"/>
    <w:rsid w:val="002B5107"/>
    <w:rsid w:val="002B59A3"/>
    <w:rsid w:val="002B63D0"/>
    <w:rsid w:val="002B6489"/>
    <w:rsid w:val="002B6B55"/>
    <w:rsid w:val="002B6BD4"/>
    <w:rsid w:val="002C05C4"/>
    <w:rsid w:val="002C0CAD"/>
    <w:rsid w:val="002C153A"/>
    <w:rsid w:val="002C18B7"/>
    <w:rsid w:val="002C32D8"/>
    <w:rsid w:val="002C4656"/>
    <w:rsid w:val="002C47B0"/>
    <w:rsid w:val="002C4FD2"/>
    <w:rsid w:val="002C52B4"/>
    <w:rsid w:val="002C5938"/>
    <w:rsid w:val="002C7003"/>
    <w:rsid w:val="002D0025"/>
    <w:rsid w:val="002D0E38"/>
    <w:rsid w:val="002D1911"/>
    <w:rsid w:val="002D40E4"/>
    <w:rsid w:val="002D4128"/>
    <w:rsid w:val="002D45B4"/>
    <w:rsid w:val="002D48E5"/>
    <w:rsid w:val="002D493D"/>
    <w:rsid w:val="002D4BD6"/>
    <w:rsid w:val="002D75AA"/>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E7EE0"/>
    <w:rsid w:val="002F1D4A"/>
    <w:rsid w:val="002F2636"/>
    <w:rsid w:val="002F320E"/>
    <w:rsid w:val="002F34AC"/>
    <w:rsid w:val="002F3709"/>
    <w:rsid w:val="002F47F0"/>
    <w:rsid w:val="002F4DAD"/>
    <w:rsid w:val="002F5B51"/>
    <w:rsid w:val="002F649A"/>
    <w:rsid w:val="002F7035"/>
    <w:rsid w:val="002F7325"/>
    <w:rsid w:val="002F760B"/>
    <w:rsid w:val="0030050D"/>
    <w:rsid w:val="0030052E"/>
    <w:rsid w:val="003009D1"/>
    <w:rsid w:val="00300CA7"/>
    <w:rsid w:val="003016F2"/>
    <w:rsid w:val="00302933"/>
    <w:rsid w:val="003041A1"/>
    <w:rsid w:val="003059AB"/>
    <w:rsid w:val="00305F69"/>
    <w:rsid w:val="00306B2C"/>
    <w:rsid w:val="003105BC"/>
    <w:rsid w:val="00311B82"/>
    <w:rsid w:val="00311C04"/>
    <w:rsid w:val="00312542"/>
    <w:rsid w:val="0031344A"/>
    <w:rsid w:val="0031453A"/>
    <w:rsid w:val="003145B7"/>
    <w:rsid w:val="0031485F"/>
    <w:rsid w:val="003154EB"/>
    <w:rsid w:val="00316180"/>
    <w:rsid w:val="00316422"/>
    <w:rsid w:val="00316B69"/>
    <w:rsid w:val="00317BE7"/>
    <w:rsid w:val="00320A98"/>
    <w:rsid w:val="0032167A"/>
    <w:rsid w:val="00321CE5"/>
    <w:rsid w:val="00322B2C"/>
    <w:rsid w:val="00322D0A"/>
    <w:rsid w:val="00322E76"/>
    <w:rsid w:val="0032314C"/>
    <w:rsid w:val="0032453D"/>
    <w:rsid w:val="00325909"/>
    <w:rsid w:val="00325A26"/>
    <w:rsid w:val="00325C59"/>
    <w:rsid w:val="003264FE"/>
    <w:rsid w:val="00326F9F"/>
    <w:rsid w:val="003275AE"/>
    <w:rsid w:val="00327B7B"/>
    <w:rsid w:val="00327C50"/>
    <w:rsid w:val="00330453"/>
    <w:rsid w:val="00330BC2"/>
    <w:rsid w:val="00331351"/>
    <w:rsid w:val="0033193D"/>
    <w:rsid w:val="00331E6B"/>
    <w:rsid w:val="0033286C"/>
    <w:rsid w:val="00332876"/>
    <w:rsid w:val="003334B0"/>
    <w:rsid w:val="003337FF"/>
    <w:rsid w:val="003353F0"/>
    <w:rsid w:val="003357A3"/>
    <w:rsid w:val="00335C74"/>
    <w:rsid w:val="0034007F"/>
    <w:rsid w:val="00340873"/>
    <w:rsid w:val="003417DA"/>
    <w:rsid w:val="0034184C"/>
    <w:rsid w:val="00341B28"/>
    <w:rsid w:val="00342A36"/>
    <w:rsid w:val="00342EF7"/>
    <w:rsid w:val="00343103"/>
    <w:rsid w:val="00344014"/>
    <w:rsid w:val="003451A6"/>
    <w:rsid w:val="00350818"/>
    <w:rsid w:val="003519A9"/>
    <w:rsid w:val="00352B22"/>
    <w:rsid w:val="00353323"/>
    <w:rsid w:val="00356159"/>
    <w:rsid w:val="00356E6A"/>
    <w:rsid w:val="00357765"/>
    <w:rsid w:val="00360D58"/>
    <w:rsid w:val="00362088"/>
    <w:rsid w:val="00362234"/>
    <w:rsid w:val="003624EC"/>
    <w:rsid w:val="00362618"/>
    <w:rsid w:val="003627A2"/>
    <w:rsid w:val="003638C6"/>
    <w:rsid w:val="00363F95"/>
    <w:rsid w:val="00364F4B"/>
    <w:rsid w:val="00366A8F"/>
    <w:rsid w:val="00367613"/>
    <w:rsid w:val="00367BF5"/>
    <w:rsid w:val="00367DE0"/>
    <w:rsid w:val="00367E13"/>
    <w:rsid w:val="00370FC2"/>
    <w:rsid w:val="003713CB"/>
    <w:rsid w:val="0037185A"/>
    <w:rsid w:val="003719A6"/>
    <w:rsid w:val="00373400"/>
    <w:rsid w:val="00373F55"/>
    <w:rsid w:val="00373FFE"/>
    <w:rsid w:val="00374477"/>
    <w:rsid w:val="003754C3"/>
    <w:rsid w:val="00375934"/>
    <w:rsid w:val="0038150D"/>
    <w:rsid w:val="00382041"/>
    <w:rsid w:val="00382515"/>
    <w:rsid w:val="00382573"/>
    <w:rsid w:val="00383124"/>
    <w:rsid w:val="00383E77"/>
    <w:rsid w:val="00384817"/>
    <w:rsid w:val="00384A91"/>
    <w:rsid w:val="00385997"/>
    <w:rsid w:val="00386B40"/>
    <w:rsid w:val="00390FF0"/>
    <w:rsid w:val="00391A7B"/>
    <w:rsid w:val="003926B9"/>
    <w:rsid w:val="0039302A"/>
    <w:rsid w:val="003931B1"/>
    <w:rsid w:val="003937ED"/>
    <w:rsid w:val="00393F88"/>
    <w:rsid w:val="00394054"/>
    <w:rsid w:val="00394DDC"/>
    <w:rsid w:val="00394F01"/>
    <w:rsid w:val="003951D8"/>
    <w:rsid w:val="00395643"/>
    <w:rsid w:val="00395A3E"/>
    <w:rsid w:val="00395FAA"/>
    <w:rsid w:val="0039607E"/>
    <w:rsid w:val="00396148"/>
    <w:rsid w:val="003A050F"/>
    <w:rsid w:val="003A07A6"/>
    <w:rsid w:val="003A165C"/>
    <w:rsid w:val="003A3CED"/>
    <w:rsid w:val="003A6163"/>
    <w:rsid w:val="003B018D"/>
    <w:rsid w:val="003B039C"/>
    <w:rsid w:val="003B0D5E"/>
    <w:rsid w:val="003B1DC7"/>
    <w:rsid w:val="003B264B"/>
    <w:rsid w:val="003B2DC3"/>
    <w:rsid w:val="003B3528"/>
    <w:rsid w:val="003B3B56"/>
    <w:rsid w:val="003B509B"/>
    <w:rsid w:val="003B5334"/>
    <w:rsid w:val="003B63EA"/>
    <w:rsid w:val="003B6444"/>
    <w:rsid w:val="003B6E00"/>
    <w:rsid w:val="003B7BA6"/>
    <w:rsid w:val="003C0805"/>
    <w:rsid w:val="003C1C25"/>
    <w:rsid w:val="003C2231"/>
    <w:rsid w:val="003C245A"/>
    <w:rsid w:val="003C2969"/>
    <w:rsid w:val="003C2B7D"/>
    <w:rsid w:val="003C2B9C"/>
    <w:rsid w:val="003C39BA"/>
    <w:rsid w:val="003C42C0"/>
    <w:rsid w:val="003C4314"/>
    <w:rsid w:val="003C4AFA"/>
    <w:rsid w:val="003C4E45"/>
    <w:rsid w:val="003C4E5B"/>
    <w:rsid w:val="003C5B7E"/>
    <w:rsid w:val="003C5CA5"/>
    <w:rsid w:val="003C6EC8"/>
    <w:rsid w:val="003C757B"/>
    <w:rsid w:val="003D0743"/>
    <w:rsid w:val="003D0C26"/>
    <w:rsid w:val="003D3217"/>
    <w:rsid w:val="003D345B"/>
    <w:rsid w:val="003D48BA"/>
    <w:rsid w:val="003D4CFC"/>
    <w:rsid w:val="003D4E45"/>
    <w:rsid w:val="003D5C02"/>
    <w:rsid w:val="003D5F3D"/>
    <w:rsid w:val="003D71AD"/>
    <w:rsid w:val="003D7E06"/>
    <w:rsid w:val="003E003F"/>
    <w:rsid w:val="003E0FAD"/>
    <w:rsid w:val="003E12B8"/>
    <w:rsid w:val="003E1E48"/>
    <w:rsid w:val="003E2D91"/>
    <w:rsid w:val="003E34AC"/>
    <w:rsid w:val="003E365E"/>
    <w:rsid w:val="003E38C2"/>
    <w:rsid w:val="003E424D"/>
    <w:rsid w:val="003E54B0"/>
    <w:rsid w:val="003E5FAB"/>
    <w:rsid w:val="003E6AD0"/>
    <w:rsid w:val="003E776E"/>
    <w:rsid w:val="003E7F3D"/>
    <w:rsid w:val="003F0455"/>
    <w:rsid w:val="003F0757"/>
    <w:rsid w:val="003F28AF"/>
    <w:rsid w:val="003F28E6"/>
    <w:rsid w:val="003F482E"/>
    <w:rsid w:val="003F56C6"/>
    <w:rsid w:val="003F57B4"/>
    <w:rsid w:val="003F600E"/>
    <w:rsid w:val="003F6187"/>
    <w:rsid w:val="003F73A6"/>
    <w:rsid w:val="003F7583"/>
    <w:rsid w:val="003F7F46"/>
    <w:rsid w:val="004009C9"/>
    <w:rsid w:val="0040282E"/>
    <w:rsid w:val="00403441"/>
    <w:rsid w:val="00403AC2"/>
    <w:rsid w:val="004040BA"/>
    <w:rsid w:val="0040480A"/>
    <w:rsid w:val="00405009"/>
    <w:rsid w:val="00405FD3"/>
    <w:rsid w:val="004071F3"/>
    <w:rsid w:val="004073B5"/>
    <w:rsid w:val="004105F3"/>
    <w:rsid w:val="00410E8A"/>
    <w:rsid w:val="00411266"/>
    <w:rsid w:val="00411FD6"/>
    <w:rsid w:val="0041205C"/>
    <w:rsid w:val="004122E5"/>
    <w:rsid w:val="004123FC"/>
    <w:rsid w:val="00412E21"/>
    <w:rsid w:val="004138AB"/>
    <w:rsid w:val="00413D88"/>
    <w:rsid w:val="00414B85"/>
    <w:rsid w:val="00416652"/>
    <w:rsid w:val="00416743"/>
    <w:rsid w:val="0041675E"/>
    <w:rsid w:val="004175A3"/>
    <w:rsid w:val="0041761B"/>
    <w:rsid w:val="00417637"/>
    <w:rsid w:val="00417BA6"/>
    <w:rsid w:val="00417D86"/>
    <w:rsid w:val="00417F8C"/>
    <w:rsid w:val="004201D3"/>
    <w:rsid w:val="00420E5F"/>
    <w:rsid w:val="00421673"/>
    <w:rsid w:val="00422B6E"/>
    <w:rsid w:val="00422D13"/>
    <w:rsid w:val="00424609"/>
    <w:rsid w:val="004252BD"/>
    <w:rsid w:val="004254E0"/>
    <w:rsid w:val="004258AB"/>
    <w:rsid w:val="00425E0D"/>
    <w:rsid w:val="00425FCE"/>
    <w:rsid w:val="00426425"/>
    <w:rsid w:val="004266B2"/>
    <w:rsid w:val="00426AA7"/>
    <w:rsid w:val="00426CE0"/>
    <w:rsid w:val="00430803"/>
    <w:rsid w:val="00430DA0"/>
    <w:rsid w:val="004327AA"/>
    <w:rsid w:val="00432C4F"/>
    <w:rsid w:val="00432F3A"/>
    <w:rsid w:val="00434332"/>
    <w:rsid w:val="00434AE1"/>
    <w:rsid w:val="004355A4"/>
    <w:rsid w:val="00435C61"/>
    <w:rsid w:val="00437A73"/>
    <w:rsid w:val="00440274"/>
    <w:rsid w:val="0044126A"/>
    <w:rsid w:val="00441376"/>
    <w:rsid w:val="00441AAF"/>
    <w:rsid w:val="00443F53"/>
    <w:rsid w:val="00444BEC"/>
    <w:rsid w:val="004453BB"/>
    <w:rsid w:val="00445827"/>
    <w:rsid w:val="00446476"/>
    <w:rsid w:val="004468F7"/>
    <w:rsid w:val="00447C7B"/>
    <w:rsid w:val="004509E3"/>
    <w:rsid w:val="004511BF"/>
    <w:rsid w:val="00452C2C"/>
    <w:rsid w:val="00452CD4"/>
    <w:rsid w:val="004535D3"/>
    <w:rsid w:val="00453DF1"/>
    <w:rsid w:val="00454700"/>
    <w:rsid w:val="0045499C"/>
    <w:rsid w:val="00454F92"/>
    <w:rsid w:val="0045695B"/>
    <w:rsid w:val="004573B7"/>
    <w:rsid w:val="00457873"/>
    <w:rsid w:val="0046083E"/>
    <w:rsid w:val="00461050"/>
    <w:rsid w:val="00461543"/>
    <w:rsid w:val="0046268F"/>
    <w:rsid w:val="00463052"/>
    <w:rsid w:val="0046403D"/>
    <w:rsid w:val="00464387"/>
    <w:rsid w:val="00465D44"/>
    <w:rsid w:val="00465F81"/>
    <w:rsid w:val="004660B1"/>
    <w:rsid w:val="00466177"/>
    <w:rsid w:val="00467779"/>
    <w:rsid w:val="0046779D"/>
    <w:rsid w:val="00467BB6"/>
    <w:rsid w:val="00470BF1"/>
    <w:rsid w:val="00470DD5"/>
    <w:rsid w:val="00471FDD"/>
    <w:rsid w:val="00473935"/>
    <w:rsid w:val="00473B7E"/>
    <w:rsid w:val="004740A0"/>
    <w:rsid w:val="0047503D"/>
    <w:rsid w:val="00475F8C"/>
    <w:rsid w:val="0047603F"/>
    <w:rsid w:val="0047643B"/>
    <w:rsid w:val="0047682F"/>
    <w:rsid w:val="004774E2"/>
    <w:rsid w:val="004777A7"/>
    <w:rsid w:val="004812A7"/>
    <w:rsid w:val="00481790"/>
    <w:rsid w:val="00482C33"/>
    <w:rsid w:val="004838F0"/>
    <w:rsid w:val="00485B7A"/>
    <w:rsid w:val="00490165"/>
    <w:rsid w:val="00491001"/>
    <w:rsid w:val="004913A9"/>
    <w:rsid w:val="004916D1"/>
    <w:rsid w:val="00492732"/>
    <w:rsid w:val="004943B3"/>
    <w:rsid w:val="0049475A"/>
    <w:rsid w:val="0049484A"/>
    <w:rsid w:val="00494D3A"/>
    <w:rsid w:val="00495965"/>
    <w:rsid w:val="004959F7"/>
    <w:rsid w:val="004962E0"/>
    <w:rsid w:val="00496A30"/>
    <w:rsid w:val="00497CF9"/>
    <w:rsid w:val="004A0CB0"/>
    <w:rsid w:val="004A0F49"/>
    <w:rsid w:val="004A13D5"/>
    <w:rsid w:val="004A2B8E"/>
    <w:rsid w:val="004A3038"/>
    <w:rsid w:val="004A3F02"/>
    <w:rsid w:val="004A4946"/>
    <w:rsid w:val="004A678D"/>
    <w:rsid w:val="004A7EDF"/>
    <w:rsid w:val="004A7F2D"/>
    <w:rsid w:val="004B0D3B"/>
    <w:rsid w:val="004B13B3"/>
    <w:rsid w:val="004B1EA3"/>
    <w:rsid w:val="004B3FA9"/>
    <w:rsid w:val="004B4BE1"/>
    <w:rsid w:val="004B4DA6"/>
    <w:rsid w:val="004B5AAE"/>
    <w:rsid w:val="004B5F80"/>
    <w:rsid w:val="004B643E"/>
    <w:rsid w:val="004B67C6"/>
    <w:rsid w:val="004B705A"/>
    <w:rsid w:val="004B772F"/>
    <w:rsid w:val="004B7B9C"/>
    <w:rsid w:val="004C0AFB"/>
    <w:rsid w:val="004C16CA"/>
    <w:rsid w:val="004C2101"/>
    <w:rsid w:val="004C347E"/>
    <w:rsid w:val="004C5D83"/>
    <w:rsid w:val="004D0349"/>
    <w:rsid w:val="004D0734"/>
    <w:rsid w:val="004D0A65"/>
    <w:rsid w:val="004D0BAE"/>
    <w:rsid w:val="004D12FD"/>
    <w:rsid w:val="004D15AC"/>
    <w:rsid w:val="004D16E7"/>
    <w:rsid w:val="004D1F8F"/>
    <w:rsid w:val="004D3ED6"/>
    <w:rsid w:val="004D444E"/>
    <w:rsid w:val="004D4C86"/>
    <w:rsid w:val="004D65D3"/>
    <w:rsid w:val="004D7AEA"/>
    <w:rsid w:val="004E05E4"/>
    <w:rsid w:val="004E0988"/>
    <w:rsid w:val="004E0A4B"/>
    <w:rsid w:val="004E1348"/>
    <w:rsid w:val="004E2454"/>
    <w:rsid w:val="004E2E6A"/>
    <w:rsid w:val="004E397A"/>
    <w:rsid w:val="004E4E59"/>
    <w:rsid w:val="004E5DBF"/>
    <w:rsid w:val="004E6147"/>
    <w:rsid w:val="004E7B51"/>
    <w:rsid w:val="004F00AF"/>
    <w:rsid w:val="004F1191"/>
    <w:rsid w:val="004F1554"/>
    <w:rsid w:val="004F1655"/>
    <w:rsid w:val="004F1894"/>
    <w:rsid w:val="004F1D70"/>
    <w:rsid w:val="004F2AA2"/>
    <w:rsid w:val="004F30A7"/>
    <w:rsid w:val="004F33E0"/>
    <w:rsid w:val="004F4D7D"/>
    <w:rsid w:val="004F4E7F"/>
    <w:rsid w:val="004F4FBB"/>
    <w:rsid w:val="004F5881"/>
    <w:rsid w:val="004F663F"/>
    <w:rsid w:val="004F72D0"/>
    <w:rsid w:val="004F73F9"/>
    <w:rsid w:val="004F7E06"/>
    <w:rsid w:val="00500826"/>
    <w:rsid w:val="00501ACF"/>
    <w:rsid w:val="00501D0A"/>
    <w:rsid w:val="005022FC"/>
    <w:rsid w:val="0050329F"/>
    <w:rsid w:val="00503B5D"/>
    <w:rsid w:val="00504194"/>
    <w:rsid w:val="00504627"/>
    <w:rsid w:val="00504AAE"/>
    <w:rsid w:val="00504E47"/>
    <w:rsid w:val="00504E7C"/>
    <w:rsid w:val="005051CD"/>
    <w:rsid w:val="005054B9"/>
    <w:rsid w:val="00506C39"/>
    <w:rsid w:val="00510A8A"/>
    <w:rsid w:val="0051226B"/>
    <w:rsid w:val="00512697"/>
    <w:rsid w:val="005128CE"/>
    <w:rsid w:val="00512B1B"/>
    <w:rsid w:val="00512ED6"/>
    <w:rsid w:val="00513DC0"/>
    <w:rsid w:val="00514177"/>
    <w:rsid w:val="00514231"/>
    <w:rsid w:val="005159CF"/>
    <w:rsid w:val="00516B6B"/>
    <w:rsid w:val="00516B94"/>
    <w:rsid w:val="0051750C"/>
    <w:rsid w:val="005178A9"/>
    <w:rsid w:val="00517C47"/>
    <w:rsid w:val="0052186A"/>
    <w:rsid w:val="00521917"/>
    <w:rsid w:val="00521D7A"/>
    <w:rsid w:val="00521FBE"/>
    <w:rsid w:val="00522BAC"/>
    <w:rsid w:val="00523382"/>
    <w:rsid w:val="005236AE"/>
    <w:rsid w:val="005245D7"/>
    <w:rsid w:val="00524CC6"/>
    <w:rsid w:val="005258BF"/>
    <w:rsid w:val="005263BA"/>
    <w:rsid w:val="0052674E"/>
    <w:rsid w:val="00526884"/>
    <w:rsid w:val="00527DB7"/>
    <w:rsid w:val="005301F6"/>
    <w:rsid w:val="0053242B"/>
    <w:rsid w:val="00532BBD"/>
    <w:rsid w:val="00532C1C"/>
    <w:rsid w:val="00532E0C"/>
    <w:rsid w:val="00533AA7"/>
    <w:rsid w:val="00534217"/>
    <w:rsid w:val="005343B7"/>
    <w:rsid w:val="00536A43"/>
    <w:rsid w:val="00537DE1"/>
    <w:rsid w:val="00540F37"/>
    <w:rsid w:val="0054102A"/>
    <w:rsid w:val="0054112A"/>
    <w:rsid w:val="00541C02"/>
    <w:rsid w:val="00542DBB"/>
    <w:rsid w:val="00544187"/>
    <w:rsid w:val="00545F96"/>
    <w:rsid w:val="0054619F"/>
    <w:rsid w:val="00547670"/>
    <w:rsid w:val="00547972"/>
    <w:rsid w:val="00547CE9"/>
    <w:rsid w:val="0055000D"/>
    <w:rsid w:val="00550583"/>
    <w:rsid w:val="00550FD9"/>
    <w:rsid w:val="00551858"/>
    <w:rsid w:val="00552050"/>
    <w:rsid w:val="00552447"/>
    <w:rsid w:val="00552DBC"/>
    <w:rsid w:val="0055309E"/>
    <w:rsid w:val="00553EF6"/>
    <w:rsid w:val="005554EE"/>
    <w:rsid w:val="00555694"/>
    <w:rsid w:val="00557175"/>
    <w:rsid w:val="005579C8"/>
    <w:rsid w:val="00557EDB"/>
    <w:rsid w:val="005604F8"/>
    <w:rsid w:val="005609BC"/>
    <w:rsid w:val="00560CFC"/>
    <w:rsid w:val="00561571"/>
    <w:rsid w:val="005621A2"/>
    <w:rsid w:val="005622B1"/>
    <w:rsid w:val="00563102"/>
    <w:rsid w:val="00563125"/>
    <w:rsid w:val="00563FB8"/>
    <w:rsid w:val="0056420E"/>
    <w:rsid w:val="005644FF"/>
    <w:rsid w:val="005648D8"/>
    <w:rsid w:val="005658DD"/>
    <w:rsid w:val="00566601"/>
    <w:rsid w:val="0056733E"/>
    <w:rsid w:val="0056798D"/>
    <w:rsid w:val="00570524"/>
    <w:rsid w:val="00570967"/>
    <w:rsid w:val="005713FD"/>
    <w:rsid w:val="00571DD7"/>
    <w:rsid w:val="00571F51"/>
    <w:rsid w:val="0057399D"/>
    <w:rsid w:val="00573B57"/>
    <w:rsid w:val="00573F50"/>
    <w:rsid w:val="00573FA7"/>
    <w:rsid w:val="005747FB"/>
    <w:rsid w:val="0057498A"/>
    <w:rsid w:val="00574A98"/>
    <w:rsid w:val="005751FD"/>
    <w:rsid w:val="00575294"/>
    <w:rsid w:val="00575334"/>
    <w:rsid w:val="005766AC"/>
    <w:rsid w:val="00577B9C"/>
    <w:rsid w:val="00580288"/>
    <w:rsid w:val="00580873"/>
    <w:rsid w:val="00580BF5"/>
    <w:rsid w:val="00582214"/>
    <w:rsid w:val="00582BD7"/>
    <w:rsid w:val="00584357"/>
    <w:rsid w:val="00584436"/>
    <w:rsid w:val="00585B88"/>
    <w:rsid w:val="00585C17"/>
    <w:rsid w:val="00586483"/>
    <w:rsid w:val="00586D23"/>
    <w:rsid w:val="005871F6"/>
    <w:rsid w:val="005872B5"/>
    <w:rsid w:val="005879A9"/>
    <w:rsid w:val="0059001D"/>
    <w:rsid w:val="005903DC"/>
    <w:rsid w:val="00590832"/>
    <w:rsid w:val="005918BB"/>
    <w:rsid w:val="005919F5"/>
    <w:rsid w:val="005924F1"/>
    <w:rsid w:val="00592C12"/>
    <w:rsid w:val="0059353B"/>
    <w:rsid w:val="00594AFC"/>
    <w:rsid w:val="00595D00"/>
    <w:rsid w:val="0059613D"/>
    <w:rsid w:val="00596433"/>
    <w:rsid w:val="00596946"/>
    <w:rsid w:val="00597896"/>
    <w:rsid w:val="005A0857"/>
    <w:rsid w:val="005A1AF3"/>
    <w:rsid w:val="005A21FF"/>
    <w:rsid w:val="005A3020"/>
    <w:rsid w:val="005A3594"/>
    <w:rsid w:val="005A4262"/>
    <w:rsid w:val="005A48AD"/>
    <w:rsid w:val="005A577A"/>
    <w:rsid w:val="005A6D04"/>
    <w:rsid w:val="005A6E91"/>
    <w:rsid w:val="005A7238"/>
    <w:rsid w:val="005A796A"/>
    <w:rsid w:val="005B0318"/>
    <w:rsid w:val="005B0EE8"/>
    <w:rsid w:val="005B152F"/>
    <w:rsid w:val="005B1FA4"/>
    <w:rsid w:val="005B3035"/>
    <w:rsid w:val="005B31AB"/>
    <w:rsid w:val="005B3420"/>
    <w:rsid w:val="005B3D22"/>
    <w:rsid w:val="005B4259"/>
    <w:rsid w:val="005B4371"/>
    <w:rsid w:val="005B5F4D"/>
    <w:rsid w:val="005B7851"/>
    <w:rsid w:val="005B7D75"/>
    <w:rsid w:val="005C088C"/>
    <w:rsid w:val="005C0901"/>
    <w:rsid w:val="005C0F88"/>
    <w:rsid w:val="005C147E"/>
    <w:rsid w:val="005C1740"/>
    <w:rsid w:val="005C290B"/>
    <w:rsid w:val="005C2F42"/>
    <w:rsid w:val="005C3EE1"/>
    <w:rsid w:val="005C3FB4"/>
    <w:rsid w:val="005C5A55"/>
    <w:rsid w:val="005C6D30"/>
    <w:rsid w:val="005C7984"/>
    <w:rsid w:val="005C7B75"/>
    <w:rsid w:val="005D0C01"/>
    <w:rsid w:val="005D0DC1"/>
    <w:rsid w:val="005D11DB"/>
    <w:rsid w:val="005D1240"/>
    <w:rsid w:val="005D17ED"/>
    <w:rsid w:val="005D19C9"/>
    <w:rsid w:val="005D26F8"/>
    <w:rsid w:val="005D2724"/>
    <w:rsid w:val="005D426C"/>
    <w:rsid w:val="005D4C25"/>
    <w:rsid w:val="005D5922"/>
    <w:rsid w:val="005D5AEB"/>
    <w:rsid w:val="005D665C"/>
    <w:rsid w:val="005D69DB"/>
    <w:rsid w:val="005D6FAC"/>
    <w:rsid w:val="005E2152"/>
    <w:rsid w:val="005E29E2"/>
    <w:rsid w:val="005E3350"/>
    <w:rsid w:val="005E39F0"/>
    <w:rsid w:val="005E43F9"/>
    <w:rsid w:val="005E4A76"/>
    <w:rsid w:val="005E5788"/>
    <w:rsid w:val="005E6C68"/>
    <w:rsid w:val="005E6EE0"/>
    <w:rsid w:val="005E74F4"/>
    <w:rsid w:val="005E7722"/>
    <w:rsid w:val="005F0C59"/>
    <w:rsid w:val="005F0D8D"/>
    <w:rsid w:val="005F0F00"/>
    <w:rsid w:val="005F1FCE"/>
    <w:rsid w:val="005F31DE"/>
    <w:rsid w:val="005F38E6"/>
    <w:rsid w:val="005F6311"/>
    <w:rsid w:val="005F6956"/>
    <w:rsid w:val="006001D3"/>
    <w:rsid w:val="00600439"/>
    <w:rsid w:val="00600A8D"/>
    <w:rsid w:val="00602709"/>
    <w:rsid w:val="00602D55"/>
    <w:rsid w:val="00603A5A"/>
    <w:rsid w:val="00603A6F"/>
    <w:rsid w:val="00603C3C"/>
    <w:rsid w:val="0060408F"/>
    <w:rsid w:val="0060501B"/>
    <w:rsid w:val="00605282"/>
    <w:rsid w:val="006059D2"/>
    <w:rsid w:val="00605AC9"/>
    <w:rsid w:val="00605C58"/>
    <w:rsid w:val="006060A7"/>
    <w:rsid w:val="00606348"/>
    <w:rsid w:val="006111ED"/>
    <w:rsid w:val="00611968"/>
    <w:rsid w:val="00611B7E"/>
    <w:rsid w:val="006122C9"/>
    <w:rsid w:val="006126AC"/>
    <w:rsid w:val="00613574"/>
    <w:rsid w:val="00613CB0"/>
    <w:rsid w:val="00614524"/>
    <w:rsid w:val="00615941"/>
    <w:rsid w:val="00616005"/>
    <w:rsid w:val="00616933"/>
    <w:rsid w:val="0061731A"/>
    <w:rsid w:val="00617887"/>
    <w:rsid w:val="00617A3E"/>
    <w:rsid w:val="00617BD7"/>
    <w:rsid w:val="00617D3A"/>
    <w:rsid w:val="00617E6F"/>
    <w:rsid w:val="006213B5"/>
    <w:rsid w:val="00621F07"/>
    <w:rsid w:val="006243D9"/>
    <w:rsid w:val="006244E4"/>
    <w:rsid w:val="00625223"/>
    <w:rsid w:val="00625C2B"/>
    <w:rsid w:val="00626AE5"/>
    <w:rsid w:val="00626F65"/>
    <w:rsid w:val="00627125"/>
    <w:rsid w:val="0062790C"/>
    <w:rsid w:val="006279C4"/>
    <w:rsid w:val="006303F9"/>
    <w:rsid w:val="006306CC"/>
    <w:rsid w:val="00631752"/>
    <w:rsid w:val="0063194F"/>
    <w:rsid w:val="00631B9F"/>
    <w:rsid w:val="00632910"/>
    <w:rsid w:val="00633436"/>
    <w:rsid w:val="00633C48"/>
    <w:rsid w:val="00634276"/>
    <w:rsid w:val="00635FD8"/>
    <w:rsid w:val="0063687D"/>
    <w:rsid w:val="00637B24"/>
    <w:rsid w:val="00640526"/>
    <w:rsid w:val="006408BC"/>
    <w:rsid w:val="00640DAE"/>
    <w:rsid w:val="00641139"/>
    <w:rsid w:val="0064198F"/>
    <w:rsid w:val="00644346"/>
    <w:rsid w:val="0064496A"/>
    <w:rsid w:val="00646EE0"/>
    <w:rsid w:val="006472F8"/>
    <w:rsid w:val="006474E9"/>
    <w:rsid w:val="00647B59"/>
    <w:rsid w:val="00647C7D"/>
    <w:rsid w:val="0065216F"/>
    <w:rsid w:val="0065268A"/>
    <w:rsid w:val="006543EA"/>
    <w:rsid w:val="00654D24"/>
    <w:rsid w:val="006567FD"/>
    <w:rsid w:val="006568B2"/>
    <w:rsid w:val="00656D67"/>
    <w:rsid w:val="00656FED"/>
    <w:rsid w:val="006577EA"/>
    <w:rsid w:val="006604A9"/>
    <w:rsid w:val="0066249C"/>
    <w:rsid w:val="00663460"/>
    <w:rsid w:val="00663E84"/>
    <w:rsid w:val="00664A2B"/>
    <w:rsid w:val="00664D62"/>
    <w:rsid w:val="00665111"/>
    <w:rsid w:val="006667C9"/>
    <w:rsid w:val="006669FE"/>
    <w:rsid w:val="00667F02"/>
    <w:rsid w:val="00670B2D"/>
    <w:rsid w:val="00670F73"/>
    <w:rsid w:val="00671234"/>
    <w:rsid w:val="00671C79"/>
    <w:rsid w:val="00672460"/>
    <w:rsid w:val="0067355F"/>
    <w:rsid w:val="006736F3"/>
    <w:rsid w:val="006737E8"/>
    <w:rsid w:val="00673948"/>
    <w:rsid w:val="00673B51"/>
    <w:rsid w:val="00673F48"/>
    <w:rsid w:val="00674A22"/>
    <w:rsid w:val="0067582F"/>
    <w:rsid w:val="00675A1E"/>
    <w:rsid w:val="0067617A"/>
    <w:rsid w:val="00676A4B"/>
    <w:rsid w:val="0067735A"/>
    <w:rsid w:val="00677E04"/>
    <w:rsid w:val="006807D3"/>
    <w:rsid w:val="00680F46"/>
    <w:rsid w:val="006810DB"/>
    <w:rsid w:val="0068194D"/>
    <w:rsid w:val="00683F52"/>
    <w:rsid w:val="00684043"/>
    <w:rsid w:val="0068412E"/>
    <w:rsid w:val="0068469C"/>
    <w:rsid w:val="0068508B"/>
    <w:rsid w:val="006867BA"/>
    <w:rsid w:val="00687227"/>
    <w:rsid w:val="00687991"/>
    <w:rsid w:val="00687D75"/>
    <w:rsid w:val="00687F4D"/>
    <w:rsid w:val="00690130"/>
    <w:rsid w:val="00690B99"/>
    <w:rsid w:val="00690EA0"/>
    <w:rsid w:val="00691E2A"/>
    <w:rsid w:val="00692030"/>
    <w:rsid w:val="00693BC8"/>
    <w:rsid w:val="00694194"/>
    <w:rsid w:val="006941AF"/>
    <w:rsid w:val="006949EF"/>
    <w:rsid w:val="00694E1A"/>
    <w:rsid w:val="00695D59"/>
    <w:rsid w:val="0069651C"/>
    <w:rsid w:val="006967B5"/>
    <w:rsid w:val="006973B6"/>
    <w:rsid w:val="006A012F"/>
    <w:rsid w:val="006A0404"/>
    <w:rsid w:val="006A19C9"/>
    <w:rsid w:val="006A1FA4"/>
    <w:rsid w:val="006A2201"/>
    <w:rsid w:val="006A247E"/>
    <w:rsid w:val="006A30E1"/>
    <w:rsid w:val="006A35F2"/>
    <w:rsid w:val="006A39B9"/>
    <w:rsid w:val="006A4687"/>
    <w:rsid w:val="006A514A"/>
    <w:rsid w:val="006A5508"/>
    <w:rsid w:val="006A5790"/>
    <w:rsid w:val="006A6483"/>
    <w:rsid w:val="006A6E2D"/>
    <w:rsid w:val="006A6E4C"/>
    <w:rsid w:val="006A7140"/>
    <w:rsid w:val="006B00E2"/>
    <w:rsid w:val="006B054D"/>
    <w:rsid w:val="006B116D"/>
    <w:rsid w:val="006B19D4"/>
    <w:rsid w:val="006B2AD8"/>
    <w:rsid w:val="006B30D4"/>
    <w:rsid w:val="006B3B1D"/>
    <w:rsid w:val="006B3D7E"/>
    <w:rsid w:val="006B3DF3"/>
    <w:rsid w:val="006B446A"/>
    <w:rsid w:val="006B4774"/>
    <w:rsid w:val="006B51E3"/>
    <w:rsid w:val="006B5652"/>
    <w:rsid w:val="006B677C"/>
    <w:rsid w:val="006B789E"/>
    <w:rsid w:val="006C0045"/>
    <w:rsid w:val="006C0512"/>
    <w:rsid w:val="006C05EF"/>
    <w:rsid w:val="006C17CD"/>
    <w:rsid w:val="006C4EC8"/>
    <w:rsid w:val="006C5C7C"/>
    <w:rsid w:val="006C5FA0"/>
    <w:rsid w:val="006C618A"/>
    <w:rsid w:val="006C62BD"/>
    <w:rsid w:val="006C651A"/>
    <w:rsid w:val="006C6D73"/>
    <w:rsid w:val="006C6FE4"/>
    <w:rsid w:val="006C7BAB"/>
    <w:rsid w:val="006D066C"/>
    <w:rsid w:val="006D187F"/>
    <w:rsid w:val="006D233D"/>
    <w:rsid w:val="006D2404"/>
    <w:rsid w:val="006D26EB"/>
    <w:rsid w:val="006D30DE"/>
    <w:rsid w:val="006D3130"/>
    <w:rsid w:val="006D3522"/>
    <w:rsid w:val="006D3967"/>
    <w:rsid w:val="006D39C0"/>
    <w:rsid w:val="006D4502"/>
    <w:rsid w:val="006D4780"/>
    <w:rsid w:val="006D4911"/>
    <w:rsid w:val="006D53F8"/>
    <w:rsid w:val="006D5A71"/>
    <w:rsid w:val="006D5FEA"/>
    <w:rsid w:val="006D69E1"/>
    <w:rsid w:val="006E0F9C"/>
    <w:rsid w:val="006E1BC7"/>
    <w:rsid w:val="006E1BDA"/>
    <w:rsid w:val="006E23DB"/>
    <w:rsid w:val="006E35A9"/>
    <w:rsid w:val="006E3796"/>
    <w:rsid w:val="006E5666"/>
    <w:rsid w:val="006E5818"/>
    <w:rsid w:val="006E5F19"/>
    <w:rsid w:val="006F0280"/>
    <w:rsid w:val="006F0EED"/>
    <w:rsid w:val="006F13AC"/>
    <w:rsid w:val="006F272A"/>
    <w:rsid w:val="006F2F9D"/>
    <w:rsid w:val="006F2FC8"/>
    <w:rsid w:val="006F31DB"/>
    <w:rsid w:val="006F35FD"/>
    <w:rsid w:val="006F39A9"/>
    <w:rsid w:val="006F3A36"/>
    <w:rsid w:val="006F3F05"/>
    <w:rsid w:val="006F4C3D"/>
    <w:rsid w:val="006F4D7C"/>
    <w:rsid w:val="006F4FB2"/>
    <w:rsid w:val="006F594E"/>
    <w:rsid w:val="006F676D"/>
    <w:rsid w:val="00700F76"/>
    <w:rsid w:val="00701184"/>
    <w:rsid w:val="00701189"/>
    <w:rsid w:val="00701CF5"/>
    <w:rsid w:val="00701DC1"/>
    <w:rsid w:val="00702681"/>
    <w:rsid w:val="0070312C"/>
    <w:rsid w:val="00704156"/>
    <w:rsid w:val="007078A2"/>
    <w:rsid w:val="00707FC9"/>
    <w:rsid w:val="007117B0"/>
    <w:rsid w:val="00711E48"/>
    <w:rsid w:val="00711F3B"/>
    <w:rsid w:val="00712861"/>
    <w:rsid w:val="0072053E"/>
    <w:rsid w:val="007214DD"/>
    <w:rsid w:val="00721DF1"/>
    <w:rsid w:val="00721E43"/>
    <w:rsid w:val="0072338F"/>
    <w:rsid w:val="00723CF1"/>
    <w:rsid w:val="00723D0E"/>
    <w:rsid w:val="0072414C"/>
    <w:rsid w:val="00724346"/>
    <w:rsid w:val="007244D3"/>
    <w:rsid w:val="007245E5"/>
    <w:rsid w:val="00724F4B"/>
    <w:rsid w:val="00724F57"/>
    <w:rsid w:val="007256A8"/>
    <w:rsid w:val="00725F05"/>
    <w:rsid w:val="00725F3E"/>
    <w:rsid w:val="00727E82"/>
    <w:rsid w:val="00730645"/>
    <w:rsid w:val="00731289"/>
    <w:rsid w:val="007313D8"/>
    <w:rsid w:val="00731E5A"/>
    <w:rsid w:val="0073231B"/>
    <w:rsid w:val="007323C5"/>
    <w:rsid w:val="00732AB3"/>
    <w:rsid w:val="00733A5A"/>
    <w:rsid w:val="00733FD2"/>
    <w:rsid w:val="0073413E"/>
    <w:rsid w:val="007342D2"/>
    <w:rsid w:val="00734E87"/>
    <w:rsid w:val="007354A8"/>
    <w:rsid w:val="00735771"/>
    <w:rsid w:val="007358BC"/>
    <w:rsid w:val="007369DD"/>
    <w:rsid w:val="00737A7B"/>
    <w:rsid w:val="00740404"/>
    <w:rsid w:val="00740A7B"/>
    <w:rsid w:val="0074217E"/>
    <w:rsid w:val="007443A3"/>
    <w:rsid w:val="00744669"/>
    <w:rsid w:val="00744A74"/>
    <w:rsid w:val="007473D8"/>
    <w:rsid w:val="0075128B"/>
    <w:rsid w:val="00751B39"/>
    <w:rsid w:val="007532DC"/>
    <w:rsid w:val="007539CB"/>
    <w:rsid w:val="007545E0"/>
    <w:rsid w:val="007551D2"/>
    <w:rsid w:val="007554AD"/>
    <w:rsid w:val="007560F7"/>
    <w:rsid w:val="00756E2A"/>
    <w:rsid w:val="00757CB3"/>
    <w:rsid w:val="007608C3"/>
    <w:rsid w:val="00761037"/>
    <w:rsid w:val="00761A79"/>
    <w:rsid w:val="0076296F"/>
    <w:rsid w:val="0076348F"/>
    <w:rsid w:val="007648CD"/>
    <w:rsid w:val="00764992"/>
    <w:rsid w:val="00765343"/>
    <w:rsid w:val="00765C78"/>
    <w:rsid w:val="00765E4D"/>
    <w:rsid w:val="00766071"/>
    <w:rsid w:val="007661EB"/>
    <w:rsid w:val="0076678B"/>
    <w:rsid w:val="00766C7E"/>
    <w:rsid w:val="00766E2D"/>
    <w:rsid w:val="007674F8"/>
    <w:rsid w:val="007679CB"/>
    <w:rsid w:val="00770F21"/>
    <w:rsid w:val="007711E7"/>
    <w:rsid w:val="007712CE"/>
    <w:rsid w:val="00773376"/>
    <w:rsid w:val="00773749"/>
    <w:rsid w:val="00774977"/>
    <w:rsid w:val="0077498A"/>
    <w:rsid w:val="00775340"/>
    <w:rsid w:val="00775F4E"/>
    <w:rsid w:val="007765BF"/>
    <w:rsid w:val="0077681D"/>
    <w:rsid w:val="00776D5B"/>
    <w:rsid w:val="0077722E"/>
    <w:rsid w:val="0077760A"/>
    <w:rsid w:val="00780B6E"/>
    <w:rsid w:val="00781102"/>
    <w:rsid w:val="00781390"/>
    <w:rsid w:val="007816B5"/>
    <w:rsid w:val="00781939"/>
    <w:rsid w:val="00782261"/>
    <w:rsid w:val="00782268"/>
    <w:rsid w:val="00783242"/>
    <w:rsid w:val="007835F8"/>
    <w:rsid w:val="00784AE9"/>
    <w:rsid w:val="00785C4E"/>
    <w:rsid w:val="00787042"/>
    <w:rsid w:val="00787454"/>
    <w:rsid w:val="007879EB"/>
    <w:rsid w:val="00787E6C"/>
    <w:rsid w:val="00790A5D"/>
    <w:rsid w:val="00791D32"/>
    <w:rsid w:val="00791F1D"/>
    <w:rsid w:val="00792260"/>
    <w:rsid w:val="00792F4A"/>
    <w:rsid w:val="007937D5"/>
    <w:rsid w:val="0079441B"/>
    <w:rsid w:val="007945AF"/>
    <w:rsid w:val="0079460D"/>
    <w:rsid w:val="00795293"/>
    <w:rsid w:val="00796248"/>
    <w:rsid w:val="00796D23"/>
    <w:rsid w:val="00797115"/>
    <w:rsid w:val="0079781E"/>
    <w:rsid w:val="007A025D"/>
    <w:rsid w:val="007A27EA"/>
    <w:rsid w:val="007A5A72"/>
    <w:rsid w:val="007A6187"/>
    <w:rsid w:val="007A6B7F"/>
    <w:rsid w:val="007B0CC5"/>
    <w:rsid w:val="007B1950"/>
    <w:rsid w:val="007B3741"/>
    <w:rsid w:val="007B3D64"/>
    <w:rsid w:val="007B3DF8"/>
    <w:rsid w:val="007B40FA"/>
    <w:rsid w:val="007B5E2E"/>
    <w:rsid w:val="007B61A2"/>
    <w:rsid w:val="007B6C0E"/>
    <w:rsid w:val="007B7234"/>
    <w:rsid w:val="007B740A"/>
    <w:rsid w:val="007B7D6C"/>
    <w:rsid w:val="007C00C7"/>
    <w:rsid w:val="007C23A3"/>
    <w:rsid w:val="007C27FC"/>
    <w:rsid w:val="007C3AA7"/>
    <w:rsid w:val="007C3DDA"/>
    <w:rsid w:val="007C4279"/>
    <w:rsid w:val="007C440A"/>
    <w:rsid w:val="007C48A0"/>
    <w:rsid w:val="007C4960"/>
    <w:rsid w:val="007C4F6E"/>
    <w:rsid w:val="007C626C"/>
    <w:rsid w:val="007C6A78"/>
    <w:rsid w:val="007C6B9F"/>
    <w:rsid w:val="007C6D76"/>
    <w:rsid w:val="007D00FD"/>
    <w:rsid w:val="007D0213"/>
    <w:rsid w:val="007D02F1"/>
    <w:rsid w:val="007D05B3"/>
    <w:rsid w:val="007D09A4"/>
    <w:rsid w:val="007D1486"/>
    <w:rsid w:val="007D1C3C"/>
    <w:rsid w:val="007D22AD"/>
    <w:rsid w:val="007D2350"/>
    <w:rsid w:val="007D3462"/>
    <w:rsid w:val="007D44FA"/>
    <w:rsid w:val="007D7942"/>
    <w:rsid w:val="007E0022"/>
    <w:rsid w:val="007E0920"/>
    <w:rsid w:val="007E0F9D"/>
    <w:rsid w:val="007E1081"/>
    <w:rsid w:val="007E1F0E"/>
    <w:rsid w:val="007E1F88"/>
    <w:rsid w:val="007E22BE"/>
    <w:rsid w:val="007E2C5F"/>
    <w:rsid w:val="007E307C"/>
    <w:rsid w:val="007E404B"/>
    <w:rsid w:val="007E4096"/>
    <w:rsid w:val="007E4B78"/>
    <w:rsid w:val="007E5285"/>
    <w:rsid w:val="007E5427"/>
    <w:rsid w:val="007E6ADE"/>
    <w:rsid w:val="007E6BDE"/>
    <w:rsid w:val="007E6E57"/>
    <w:rsid w:val="007E75DC"/>
    <w:rsid w:val="007E7B29"/>
    <w:rsid w:val="007E7C65"/>
    <w:rsid w:val="007F057D"/>
    <w:rsid w:val="007F0A1A"/>
    <w:rsid w:val="007F1071"/>
    <w:rsid w:val="007F1974"/>
    <w:rsid w:val="007F1B73"/>
    <w:rsid w:val="007F2ABF"/>
    <w:rsid w:val="007F36A1"/>
    <w:rsid w:val="007F3D87"/>
    <w:rsid w:val="007F505E"/>
    <w:rsid w:val="007F58BF"/>
    <w:rsid w:val="007F64C8"/>
    <w:rsid w:val="007F7B79"/>
    <w:rsid w:val="008008CF"/>
    <w:rsid w:val="00800B36"/>
    <w:rsid w:val="0080119A"/>
    <w:rsid w:val="00801305"/>
    <w:rsid w:val="008016EC"/>
    <w:rsid w:val="0080226B"/>
    <w:rsid w:val="00802914"/>
    <w:rsid w:val="00802A7D"/>
    <w:rsid w:val="00802AAE"/>
    <w:rsid w:val="0080397B"/>
    <w:rsid w:val="00805E41"/>
    <w:rsid w:val="00806AE4"/>
    <w:rsid w:val="00807B8B"/>
    <w:rsid w:val="00807BA6"/>
    <w:rsid w:val="00811169"/>
    <w:rsid w:val="00811422"/>
    <w:rsid w:val="00811C37"/>
    <w:rsid w:val="00811C44"/>
    <w:rsid w:val="00812104"/>
    <w:rsid w:val="00812ACA"/>
    <w:rsid w:val="00812FF0"/>
    <w:rsid w:val="00815476"/>
    <w:rsid w:val="00816C28"/>
    <w:rsid w:val="008171DC"/>
    <w:rsid w:val="00817344"/>
    <w:rsid w:val="008177E8"/>
    <w:rsid w:val="008202B7"/>
    <w:rsid w:val="00821034"/>
    <w:rsid w:val="00821A3E"/>
    <w:rsid w:val="00822139"/>
    <w:rsid w:val="008223CD"/>
    <w:rsid w:val="00822ED2"/>
    <w:rsid w:val="00822F43"/>
    <w:rsid w:val="00823A23"/>
    <w:rsid w:val="008241EA"/>
    <w:rsid w:val="008244C0"/>
    <w:rsid w:val="008244D6"/>
    <w:rsid w:val="008246C0"/>
    <w:rsid w:val="00824E5A"/>
    <w:rsid w:val="008259CC"/>
    <w:rsid w:val="00826417"/>
    <w:rsid w:val="00827DF4"/>
    <w:rsid w:val="00830DF9"/>
    <w:rsid w:val="008317B3"/>
    <w:rsid w:val="00832578"/>
    <w:rsid w:val="008345E4"/>
    <w:rsid w:val="008349A4"/>
    <w:rsid w:val="00834C66"/>
    <w:rsid w:val="0083500C"/>
    <w:rsid w:val="00835049"/>
    <w:rsid w:val="00835F71"/>
    <w:rsid w:val="00836B29"/>
    <w:rsid w:val="00840A53"/>
    <w:rsid w:val="00841649"/>
    <w:rsid w:val="0084408E"/>
    <w:rsid w:val="00844536"/>
    <w:rsid w:val="00847AB0"/>
    <w:rsid w:val="008500E9"/>
    <w:rsid w:val="00852408"/>
    <w:rsid w:val="00852EB8"/>
    <w:rsid w:val="008535F0"/>
    <w:rsid w:val="0085365D"/>
    <w:rsid w:val="00853DA9"/>
    <w:rsid w:val="008549DF"/>
    <w:rsid w:val="008558FD"/>
    <w:rsid w:val="00856302"/>
    <w:rsid w:val="00856B30"/>
    <w:rsid w:val="00857477"/>
    <w:rsid w:val="008602C1"/>
    <w:rsid w:val="008603B8"/>
    <w:rsid w:val="00860B40"/>
    <w:rsid w:val="00863AD5"/>
    <w:rsid w:val="00863B8D"/>
    <w:rsid w:val="008649CA"/>
    <w:rsid w:val="00864FD3"/>
    <w:rsid w:val="00865C71"/>
    <w:rsid w:val="0086726B"/>
    <w:rsid w:val="008675C6"/>
    <w:rsid w:val="00867A05"/>
    <w:rsid w:val="00867DF6"/>
    <w:rsid w:val="00867F5F"/>
    <w:rsid w:val="008705EF"/>
    <w:rsid w:val="00871293"/>
    <w:rsid w:val="008722FB"/>
    <w:rsid w:val="0087239F"/>
    <w:rsid w:val="0087323A"/>
    <w:rsid w:val="0087386E"/>
    <w:rsid w:val="00874410"/>
    <w:rsid w:val="008747DC"/>
    <w:rsid w:val="00874DCF"/>
    <w:rsid w:val="008752E6"/>
    <w:rsid w:val="008754DD"/>
    <w:rsid w:val="008754EF"/>
    <w:rsid w:val="00875799"/>
    <w:rsid w:val="00876679"/>
    <w:rsid w:val="0087697D"/>
    <w:rsid w:val="008770E5"/>
    <w:rsid w:val="00880007"/>
    <w:rsid w:val="00880621"/>
    <w:rsid w:val="00880BE3"/>
    <w:rsid w:val="00880C65"/>
    <w:rsid w:val="0088146F"/>
    <w:rsid w:val="008815B8"/>
    <w:rsid w:val="008815BC"/>
    <w:rsid w:val="0088170E"/>
    <w:rsid w:val="00882143"/>
    <w:rsid w:val="00882B6A"/>
    <w:rsid w:val="008838C2"/>
    <w:rsid w:val="008841D5"/>
    <w:rsid w:val="00884769"/>
    <w:rsid w:val="00884C4F"/>
    <w:rsid w:val="00885E24"/>
    <w:rsid w:val="0088637E"/>
    <w:rsid w:val="00886A3A"/>
    <w:rsid w:val="00886C63"/>
    <w:rsid w:val="00887591"/>
    <w:rsid w:val="00887D0F"/>
    <w:rsid w:val="00887F78"/>
    <w:rsid w:val="0089023D"/>
    <w:rsid w:val="0089078D"/>
    <w:rsid w:val="00891E22"/>
    <w:rsid w:val="0089367A"/>
    <w:rsid w:val="008938E3"/>
    <w:rsid w:val="00895030"/>
    <w:rsid w:val="008954F0"/>
    <w:rsid w:val="00895AE5"/>
    <w:rsid w:val="00897584"/>
    <w:rsid w:val="0089765E"/>
    <w:rsid w:val="00897B26"/>
    <w:rsid w:val="008A1AAA"/>
    <w:rsid w:val="008A1FEC"/>
    <w:rsid w:val="008A356E"/>
    <w:rsid w:val="008A3B78"/>
    <w:rsid w:val="008A3E64"/>
    <w:rsid w:val="008A55D1"/>
    <w:rsid w:val="008B2D51"/>
    <w:rsid w:val="008B3885"/>
    <w:rsid w:val="008B3F74"/>
    <w:rsid w:val="008B43F8"/>
    <w:rsid w:val="008B4623"/>
    <w:rsid w:val="008B568F"/>
    <w:rsid w:val="008B66EE"/>
    <w:rsid w:val="008B6CDC"/>
    <w:rsid w:val="008B7516"/>
    <w:rsid w:val="008C0210"/>
    <w:rsid w:val="008C0B4E"/>
    <w:rsid w:val="008C1CB9"/>
    <w:rsid w:val="008C2727"/>
    <w:rsid w:val="008C2FDC"/>
    <w:rsid w:val="008C31EE"/>
    <w:rsid w:val="008C3B4F"/>
    <w:rsid w:val="008C42E3"/>
    <w:rsid w:val="008C44E5"/>
    <w:rsid w:val="008C4F6F"/>
    <w:rsid w:val="008C54A4"/>
    <w:rsid w:val="008C59BB"/>
    <w:rsid w:val="008C6A79"/>
    <w:rsid w:val="008C7775"/>
    <w:rsid w:val="008C7C85"/>
    <w:rsid w:val="008C7EDB"/>
    <w:rsid w:val="008D006D"/>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652B"/>
    <w:rsid w:val="008E71B1"/>
    <w:rsid w:val="008E7478"/>
    <w:rsid w:val="008F009D"/>
    <w:rsid w:val="008F030C"/>
    <w:rsid w:val="008F03E3"/>
    <w:rsid w:val="008F0F98"/>
    <w:rsid w:val="008F1729"/>
    <w:rsid w:val="008F19A2"/>
    <w:rsid w:val="008F338F"/>
    <w:rsid w:val="008F3722"/>
    <w:rsid w:val="008F4F34"/>
    <w:rsid w:val="008F5431"/>
    <w:rsid w:val="008F608F"/>
    <w:rsid w:val="008F62BB"/>
    <w:rsid w:val="008F6686"/>
    <w:rsid w:val="00900164"/>
    <w:rsid w:val="00900545"/>
    <w:rsid w:val="00900906"/>
    <w:rsid w:val="009028E0"/>
    <w:rsid w:val="00902B41"/>
    <w:rsid w:val="00903588"/>
    <w:rsid w:val="00903812"/>
    <w:rsid w:val="00904766"/>
    <w:rsid w:val="009048EB"/>
    <w:rsid w:val="009052C3"/>
    <w:rsid w:val="00905593"/>
    <w:rsid w:val="00906510"/>
    <w:rsid w:val="00906788"/>
    <w:rsid w:val="00907378"/>
    <w:rsid w:val="00907BB4"/>
    <w:rsid w:val="009100A9"/>
    <w:rsid w:val="009105E4"/>
    <w:rsid w:val="00912E13"/>
    <w:rsid w:val="0091452D"/>
    <w:rsid w:val="0091485F"/>
    <w:rsid w:val="0091556D"/>
    <w:rsid w:val="0091589C"/>
    <w:rsid w:val="00915CE9"/>
    <w:rsid w:val="00915F8A"/>
    <w:rsid w:val="00916316"/>
    <w:rsid w:val="00917ABD"/>
    <w:rsid w:val="00917E56"/>
    <w:rsid w:val="0092047F"/>
    <w:rsid w:val="009208CD"/>
    <w:rsid w:val="00920CC8"/>
    <w:rsid w:val="0092121D"/>
    <w:rsid w:val="009220C4"/>
    <w:rsid w:val="009221C3"/>
    <w:rsid w:val="009225DC"/>
    <w:rsid w:val="00924011"/>
    <w:rsid w:val="00924CB4"/>
    <w:rsid w:val="00926DD8"/>
    <w:rsid w:val="00927B0A"/>
    <w:rsid w:val="009307CB"/>
    <w:rsid w:val="00930D0E"/>
    <w:rsid w:val="009321C1"/>
    <w:rsid w:val="009326A3"/>
    <w:rsid w:val="009329C9"/>
    <w:rsid w:val="00932AF3"/>
    <w:rsid w:val="00934E51"/>
    <w:rsid w:val="00935306"/>
    <w:rsid w:val="0093576C"/>
    <w:rsid w:val="00935C1F"/>
    <w:rsid w:val="00935DC4"/>
    <w:rsid w:val="00936685"/>
    <w:rsid w:val="009366A7"/>
    <w:rsid w:val="00936B9E"/>
    <w:rsid w:val="00940866"/>
    <w:rsid w:val="00941215"/>
    <w:rsid w:val="00941AC1"/>
    <w:rsid w:val="00942501"/>
    <w:rsid w:val="0094274E"/>
    <w:rsid w:val="00942883"/>
    <w:rsid w:val="00943A34"/>
    <w:rsid w:val="00944F85"/>
    <w:rsid w:val="00945B60"/>
    <w:rsid w:val="0094631C"/>
    <w:rsid w:val="00946EA2"/>
    <w:rsid w:val="009476D5"/>
    <w:rsid w:val="00950952"/>
    <w:rsid w:val="00951204"/>
    <w:rsid w:val="0095246C"/>
    <w:rsid w:val="009537A3"/>
    <w:rsid w:val="00953B53"/>
    <w:rsid w:val="0095462C"/>
    <w:rsid w:val="009562A3"/>
    <w:rsid w:val="00957534"/>
    <w:rsid w:val="00957C81"/>
    <w:rsid w:val="0096212D"/>
    <w:rsid w:val="00962420"/>
    <w:rsid w:val="00962EAD"/>
    <w:rsid w:val="00963944"/>
    <w:rsid w:val="009639C5"/>
    <w:rsid w:val="00963E4A"/>
    <w:rsid w:val="0096514C"/>
    <w:rsid w:val="00966251"/>
    <w:rsid w:val="009664F8"/>
    <w:rsid w:val="009671A1"/>
    <w:rsid w:val="0097152D"/>
    <w:rsid w:val="009727FF"/>
    <w:rsid w:val="00972904"/>
    <w:rsid w:val="00972C90"/>
    <w:rsid w:val="009737BB"/>
    <w:rsid w:val="00973FC8"/>
    <w:rsid w:val="00974840"/>
    <w:rsid w:val="00974A76"/>
    <w:rsid w:val="00974F8F"/>
    <w:rsid w:val="00976538"/>
    <w:rsid w:val="00976825"/>
    <w:rsid w:val="00982839"/>
    <w:rsid w:val="009836FA"/>
    <w:rsid w:val="009837CF"/>
    <w:rsid w:val="00983D2D"/>
    <w:rsid w:val="00984758"/>
    <w:rsid w:val="009850A0"/>
    <w:rsid w:val="00985966"/>
    <w:rsid w:val="009870AD"/>
    <w:rsid w:val="009872B9"/>
    <w:rsid w:val="00990136"/>
    <w:rsid w:val="009903CA"/>
    <w:rsid w:val="009905D2"/>
    <w:rsid w:val="009911B2"/>
    <w:rsid w:val="00991A19"/>
    <w:rsid w:val="00991F1D"/>
    <w:rsid w:val="00992938"/>
    <w:rsid w:val="009934D7"/>
    <w:rsid w:val="00993569"/>
    <w:rsid w:val="00993F3E"/>
    <w:rsid w:val="009940E1"/>
    <w:rsid w:val="009948EA"/>
    <w:rsid w:val="00995BAA"/>
    <w:rsid w:val="00995EA1"/>
    <w:rsid w:val="009966FB"/>
    <w:rsid w:val="009972BB"/>
    <w:rsid w:val="009A0009"/>
    <w:rsid w:val="009A012E"/>
    <w:rsid w:val="009A1B2C"/>
    <w:rsid w:val="009A1E41"/>
    <w:rsid w:val="009A1F1F"/>
    <w:rsid w:val="009A29AB"/>
    <w:rsid w:val="009A29E7"/>
    <w:rsid w:val="009A4036"/>
    <w:rsid w:val="009A4880"/>
    <w:rsid w:val="009A54F3"/>
    <w:rsid w:val="009A55A3"/>
    <w:rsid w:val="009A5A92"/>
    <w:rsid w:val="009B03A4"/>
    <w:rsid w:val="009B12AA"/>
    <w:rsid w:val="009B12D3"/>
    <w:rsid w:val="009B1321"/>
    <w:rsid w:val="009B13E4"/>
    <w:rsid w:val="009B1959"/>
    <w:rsid w:val="009B20FC"/>
    <w:rsid w:val="009B2820"/>
    <w:rsid w:val="009B3C99"/>
    <w:rsid w:val="009B419D"/>
    <w:rsid w:val="009B4230"/>
    <w:rsid w:val="009B49AD"/>
    <w:rsid w:val="009B4F79"/>
    <w:rsid w:val="009B5284"/>
    <w:rsid w:val="009B5F44"/>
    <w:rsid w:val="009B7600"/>
    <w:rsid w:val="009B7F71"/>
    <w:rsid w:val="009B7FB1"/>
    <w:rsid w:val="009C0A75"/>
    <w:rsid w:val="009C0BAB"/>
    <w:rsid w:val="009C0F54"/>
    <w:rsid w:val="009C102B"/>
    <w:rsid w:val="009C1056"/>
    <w:rsid w:val="009C276A"/>
    <w:rsid w:val="009C2A39"/>
    <w:rsid w:val="009C3736"/>
    <w:rsid w:val="009C3F59"/>
    <w:rsid w:val="009C4C8E"/>
    <w:rsid w:val="009C5949"/>
    <w:rsid w:val="009C5A25"/>
    <w:rsid w:val="009C62E8"/>
    <w:rsid w:val="009C6846"/>
    <w:rsid w:val="009C6E35"/>
    <w:rsid w:val="009C7178"/>
    <w:rsid w:val="009C7FA0"/>
    <w:rsid w:val="009D1110"/>
    <w:rsid w:val="009D13DD"/>
    <w:rsid w:val="009D20D6"/>
    <w:rsid w:val="009D25C5"/>
    <w:rsid w:val="009D38A4"/>
    <w:rsid w:val="009D3AF8"/>
    <w:rsid w:val="009D3BF2"/>
    <w:rsid w:val="009D4AAC"/>
    <w:rsid w:val="009D5171"/>
    <w:rsid w:val="009D5807"/>
    <w:rsid w:val="009D6DBC"/>
    <w:rsid w:val="009D7B32"/>
    <w:rsid w:val="009E04C5"/>
    <w:rsid w:val="009E088F"/>
    <w:rsid w:val="009E08C6"/>
    <w:rsid w:val="009E21EE"/>
    <w:rsid w:val="009E3FB4"/>
    <w:rsid w:val="009E4233"/>
    <w:rsid w:val="009E5A84"/>
    <w:rsid w:val="009E5A93"/>
    <w:rsid w:val="009E5C8A"/>
    <w:rsid w:val="009E6713"/>
    <w:rsid w:val="009E6D2F"/>
    <w:rsid w:val="009E6F26"/>
    <w:rsid w:val="009E7774"/>
    <w:rsid w:val="009E78D8"/>
    <w:rsid w:val="009F0BEB"/>
    <w:rsid w:val="009F1E07"/>
    <w:rsid w:val="009F236F"/>
    <w:rsid w:val="009F2433"/>
    <w:rsid w:val="009F3A3A"/>
    <w:rsid w:val="009F4258"/>
    <w:rsid w:val="009F50EE"/>
    <w:rsid w:val="009F573A"/>
    <w:rsid w:val="009F6096"/>
    <w:rsid w:val="009F669B"/>
    <w:rsid w:val="009F6E3F"/>
    <w:rsid w:val="00A00208"/>
    <w:rsid w:val="00A0043A"/>
    <w:rsid w:val="00A00759"/>
    <w:rsid w:val="00A0082B"/>
    <w:rsid w:val="00A00E6D"/>
    <w:rsid w:val="00A01279"/>
    <w:rsid w:val="00A02CB0"/>
    <w:rsid w:val="00A03A4C"/>
    <w:rsid w:val="00A03CBD"/>
    <w:rsid w:val="00A0470B"/>
    <w:rsid w:val="00A04AC8"/>
    <w:rsid w:val="00A05F99"/>
    <w:rsid w:val="00A0625B"/>
    <w:rsid w:val="00A066CE"/>
    <w:rsid w:val="00A072AE"/>
    <w:rsid w:val="00A10C71"/>
    <w:rsid w:val="00A11156"/>
    <w:rsid w:val="00A111E8"/>
    <w:rsid w:val="00A12D30"/>
    <w:rsid w:val="00A146C7"/>
    <w:rsid w:val="00A15B82"/>
    <w:rsid w:val="00A1639D"/>
    <w:rsid w:val="00A1740F"/>
    <w:rsid w:val="00A178AE"/>
    <w:rsid w:val="00A17C91"/>
    <w:rsid w:val="00A2054D"/>
    <w:rsid w:val="00A20C31"/>
    <w:rsid w:val="00A21880"/>
    <w:rsid w:val="00A21D34"/>
    <w:rsid w:val="00A229CB"/>
    <w:rsid w:val="00A234C9"/>
    <w:rsid w:val="00A24AF8"/>
    <w:rsid w:val="00A24EAA"/>
    <w:rsid w:val="00A257F5"/>
    <w:rsid w:val="00A26527"/>
    <w:rsid w:val="00A26C8C"/>
    <w:rsid w:val="00A26D38"/>
    <w:rsid w:val="00A276A7"/>
    <w:rsid w:val="00A27F0D"/>
    <w:rsid w:val="00A3021F"/>
    <w:rsid w:val="00A316E1"/>
    <w:rsid w:val="00A31E18"/>
    <w:rsid w:val="00A32041"/>
    <w:rsid w:val="00A32BD1"/>
    <w:rsid w:val="00A33B48"/>
    <w:rsid w:val="00A3411D"/>
    <w:rsid w:val="00A3511F"/>
    <w:rsid w:val="00A36AC7"/>
    <w:rsid w:val="00A37D35"/>
    <w:rsid w:val="00A37E81"/>
    <w:rsid w:val="00A40ACC"/>
    <w:rsid w:val="00A41084"/>
    <w:rsid w:val="00A41106"/>
    <w:rsid w:val="00A412F5"/>
    <w:rsid w:val="00A4196F"/>
    <w:rsid w:val="00A419A4"/>
    <w:rsid w:val="00A41A9E"/>
    <w:rsid w:val="00A428A8"/>
    <w:rsid w:val="00A44803"/>
    <w:rsid w:val="00A45B0F"/>
    <w:rsid w:val="00A45D82"/>
    <w:rsid w:val="00A461FD"/>
    <w:rsid w:val="00A46B3E"/>
    <w:rsid w:val="00A47466"/>
    <w:rsid w:val="00A47684"/>
    <w:rsid w:val="00A47867"/>
    <w:rsid w:val="00A47A26"/>
    <w:rsid w:val="00A52110"/>
    <w:rsid w:val="00A5275A"/>
    <w:rsid w:val="00A53366"/>
    <w:rsid w:val="00A539F7"/>
    <w:rsid w:val="00A54892"/>
    <w:rsid w:val="00A54C9A"/>
    <w:rsid w:val="00A55668"/>
    <w:rsid w:val="00A56496"/>
    <w:rsid w:val="00A57443"/>
    <w:rsid w:val="00A57B55"/>
    <w:rsid w:val="00A613CE"/>
    <w:rsid w:val="00A63AC0"/>
    <w:rsid w:val="00A63DDB"/>
    <w:rsid w:val="00A64562"/>
    <w:rsid w:val="00A64B2F"/>
    <w:rsid w:val="00A65F16"/>
    <w:rsid w:val="00A6749D"/>
    <w:rsid w:val="00A67B19"/>
    <w:rsid w:val="00A67CD4"/>
    <w:rsid w:val="00A705F7"/>
    <w:rsid w:val="00A70E35"/>
    <w:rsid w:val="00A711B0"/>
    <w:rsid w:val="00A72D5C"/>
    <w:rsid w:val="00A73089"/>
    <w:rsid w:val="00A754D8"/>
    <w:rsid w:val="00A75965"/>
    <w:rsid w:val="00A7651C"/>
    <w:rsid w:val="00A7655F"/>
    <w:rsid w:val="00A7661F"/>
    <w:rsid w:val="00A77506"/>
    <w:rsid w:val="00A80053"/>
    <w:rsid w:val="00A817B6"/>
    <w:rsid w:val="00A81E33"/>
    <w:rsid w:val="00A8274C"/>
    <w:rsid w:val="00A82AD9"/>
    <w:rsid w:val="00A8436B"/>
    <w:rsid w:val="00A851D5"/>
    <w:rsid w:val="00A85250"/>
    <w:rsid w:val="00A853B7"/>
    <w:rsid w:val="00A85BAD"/>
    <w:rsid w:val="00A8645D"/>
    <w:rsid w:val="00A86E09"/>
    <w:rsid w:val="00A8797A"/>
    <w:rsid w:val="00A87AD7"/>
    <w:rsid w:val="00A9228E"/>
    <w:rsid w:val="00A9315C"/>
    <w:rsid w:val="00A93887"/>
    <w:rsid w:val="00A93985"/>
    <w:rsid w:val="00A93CC1"/>
    <w:rsid w:val="00A94405"/>
    <w:rsid w:val="00A96CF7"/>
    <w:rsid w:val="00A975B3"/>
    <w:rsid w:val="00AA0140"/>
    <w:rsid w:val="00AA0BAC"/>
    <w:rsid w:val="00AA0CED"/>
    <w:rsid w:val="00AA137A"/>
    <w:rsid w:val="00AA40A2"/>
    <w:rsid w:val="00AA4B11"/>
    <w:rsid w:val="00AA4D40"/>
    <w:rsid w:val="00AA5320"/>
    <w:rsid w:val="00AA5750"/>
    <w:rsid w:val="00AA58D1"/>
    <w:rsid w:val="00AA5EA6"/>
    <w:rsid w:val="00AA6231"/>
    <w:rsid w:val="00AA72CB"/>
    <w:rsid w:val="00AA7A09"/>
    <w:rsid w:val="00AA7EBE"/>
    <w:rsid w:val="00AB04C2"/>
    <w:rsid w:val="00AB1F58"/>
    <w:rsid w:val="00AB25D1"/>
    <w:rsid w:val="00AB30E0"/>
    <w:rsid w:val="00AB38D7"/>
    <w:rsid w:val="00AB3B65"/>
    <w:rsid w:val="00AB3C75"/>
    <w:rsid w:val="00AB5415"/>
    <w:rsid w:val="00AB5475"/>
    <w:rsid w:val="00AB5520"/>
    <w:rsid w:val="00AB5D6E"/>
    <w:rsid w:val="00AB6645"/>
    <w:rsid w:val="00AB79C2"/>
    <w:rsid w:val="00AC1B66"/>
    <w:rsid w:val="00AC2B75"/>
    <w:rsid w:val="00AC3516"/>
    <w:rsid w:val="00AC3862"/>
    <w:rsid w:val="00AC4EFC"/>
    <w:rsid w:val="00AC5684"/>
    <w:rsid w:val="00AC5EAB"/>
    <w:rsid w:val="00AC6301"/>
    <w:rsid w:val="00AC6C9C"/>
    <w:rsid w:val="00AD0C6C"/>
    <w:rsid w:val="00AD193E"/>
    <w:rsid w:val="00AD28A4"/>
    <w:rsid w:val="00AD33B8"/>
    <w:rsid w:val="00AD3EC7"/>
    <w:rsid w:val="00AD403C"/>
    <w:rsid w:val="00AD5689"/>
    <w:rsid w:val="00AD5CDF"/>
    <w:rsid w:val="00AD6119"/>
    <w:rsid w:val="00AD66B3"/>
    <w:rsid w:val="00AD6ED8"/>
    <w:rsid w:val="00AE0207"/>
    <w:rsid w:val="00AE02C7"/>
    <w:rsid w:val="00AE0EB1"/>
    <w:rsid w:val="00AE116E"/>
    <w:rsid w:val="00AE1DFA"/>
    <w:rsid w:val="00AE1FB3"/>
    <w:rsid w:val="00AE263C"/>
    <w:rsid w:val="00AE2DAD"/>
    <w:rsid w:val="00AE2E62"/>
    <w:rsid w:val="00AE30DD"/>
    <w:rsid w:val="00AE35DB"/>
    <w:rsid w:val="00AE3850"/>
    <w:rsid w:val="00AE3D14"/>
    <w:rsid w:val="00AE43BD"/>
    <w:rsid w:val="00AE4F3F"/>
    <w:rsid w:val="00AE5023"/>
    <w:rsid w:val="00AE541D"/>
    <w:rsid w:val="00AE59CA"/>
    <w:rsid w:val="00AE6266"/>
    <w:rsid w:val="00AF04D3"/>
    <w:rsid w:val="00AF1681"/>
    <w:rsid w:val="00AF1EB2"/>
    <w:rsid w:val="00AF4D76"/>
    <w:rsid w:val="00AF4DBA"/>
    <w:rsid w:val="00AF5108"/>
    <w:rsid w:val="00AF5B49"/>
    <w:rsid w:val="00AF7259"/>
    <w:rsid w:val="00AF734B"/>
    <w:rsid w:val="00AF7B8D"/>
    <w:rsid w:val="00AF7ECE"/>
    <w:rsid w:val="00B00104"/>
    <w:rsid w:val="00B00392"/>
    <w:rsid w:val="00B004FE"/>
    <w:rsid w:val="00B00FCC"/>
    <w:rsid w:val="00B01278"/>
    <w:rsid w:val="00B012BE"/>
    <w:rsid w:val="00B03650"/>
    <w:rsid w:val="00B03E4C"/>
    <w:rsid w:val="00B0457C"/>
    <w:rsid w:val="00B04750"/>
    <w:rsid w:val="00B04976"/>
    <w:rsid w:val="00B04A5E"/>
    <w:rsid w:val="00B05BC1"/>
    <w:rsid w:val="00B06089"/>
    <w:rsid w:val="00B07C69"/>
    <w:rsid w:val="00B1014D"/>
    <w:rsid w:val="00B12392"/>
    <w:rsid w:val="00B1264C"/>
    <w:rsid w:val="00B12CC5"/>
    <w:rsid w:val="00B15D44"/>
    <w:rsid w:val="00B1759B"/>
    <w:rsid w:val="00B22CCB"/>
    <w:rsid w:val="00B23AE6"/>
    <w:rsid w:val="00B2638F"/>
    <w:rsid w:val="00B26845"/>
    <w:rsid w:val="00B27A8D"/>
    <w:rsid w:val="00B27DB2"/>
    <w:rsid w:val="00B302B4"/>
    <w:rsid w:val="00B3037F"/>
    <w:rsid w:val="00B30C27"/>
    <w:rsid w:val="00B316E8"/>
    <w:rsid w:val="00B31C01"/>
    <w:rsid w:val="00B32746"/>
    <w:rsid w:val="00B32900"/>
    <w:rsid w:val="00B32BD2"/>
    <w:rsid w:val="00B330F7"/>
    <w:rsid w:val="00B33DEA"/>
    <w:rsid w:val="00B34AB9"/>
    <w:rsid w:val="00B34D58"/>
    <w:rsid w:val="00B357CA"/>
    <w:rsid w:val="00B3596D"/>
    <w:rsid w:val="00B35AC9"/>
    <w:rsid w:val="00B36121"/>
    <w:rsid w:val="00B362D4"/>
    <w:rsid w:val="00B36D8E"/>
    <w:rsid w:val="00B37875"/>
    <w:rsid w:val="00B40345"/>
    <w:rsid w:val="00B404DE"/>
    <w:rsid w:val="00B40B9C"/>
    <w:rsid w:val="00B40FFD"/>
    <w:rsid w:val="00B43C45"/>
    <w:rsid w:val="00B445E9"/>
    <w:rsid w:val="00B448B9"/>
    <w:rsid w:val="00B45830"/>
    <w:rsid w:val="00B45B43"/>
    <w:rsid w:val="00B45B87"/>
    <w:rsid w:val="00B45C44"/>
    <w:rsid w:val="00B45D72"/>
    <w:rsid w:val="00B45E62"/>
    <w:rsid w:val="00B4633D"/>
    <w:rsid w:val="00B465B9"/>
    <w:rsid w:val="00B46798"/>
    <w:rsid w:val="00B46F17"/>
    <w:rsid w:val="00B47533"/>
    <w:rsid w:val="00B475C4"/>
    <w:rsid w:val="00B478DB"/>
    <w:rsid w:val="00B479C3"/>
    <w:rsid w:val="00B51347"/>
    <w:rsid w:val="00B51937"/>
    <w:rsid w:val="00B51971"/>
    <w:rsid w:val="00B51CAB"/>
    <w:rsid w:val="00B52278"/>
    <w:rsid w:val="00B52806"/>
    <w:rsid w:val="00B52F83"/>
    <w:rsid w:val="00B535DE"/>
    <w:rsid w:val="00B53AB1"/>
    <w:rsid w:val="00B54EFE"/>
    <w:rsid w:val="00B5509F"/>
    <w:rsid w:val="00B5543F"/>
    <w:rsid w:val="00B55A23"/>
    <w:rsid w:val="00B56A16"/>
    <w:rsid w:val="00B56F7D"/>
    <w:rsid w:val="00B570DC"/>
    <w:rsid w:val="00B57207"/>
    <w:rsid w:val="00B60828"/>
    <w:rsid w:val="00B60E8B"/>
    <w:rsid w:val="00B61655"/>
    <w:rsid w:val="00B638A1"/>
    <w:rsid w:val="00B648E0"/>
    <w:rsid w:val="00B64E03"/>
    <w:rsid w:val="00B6554F"/>
    <w:rsid w:val="00B6586B"/>
    <w:rsid w:val="00B66162"/>
    <w:rsid w:val="00B66660"/>
    <w:rsid w:val="00B66F76"/>
    <w:rsid w:val="00B6740B"/>
    <w:rsid w:val="00B67F22"/>
    <w:rsid w:val="00B71683"/>
    <w:rsid w:val="00B724D8"/>
    <w:rsid w:val="00B72A17"/>
    <w:rsid w:val="00B72B17"/>
    <w:rsid w:val="00B72C18"/>
    <w:rsid w:val="00B73687"/>
    <w:rsid w:val="00B7412C"/>
    <w:rsid w:val="00B74888"/>
    <w:rsid w:val="00B74F66"/>
    <w:rsid w:val="00B75103"/>
    <w:rsid w:val="00B7516E"/>
    <w:rsid w:val="00B75819"/>
    <w:rsid w:val="00B764C6"/>
    <w:rsid w:val="00B765F8"/>
    <w:rsid w:val="00B76739"/>
    <w:rsid w:val="00B768A9"/>
    <w:rsid w:val="00B76E02"/>
    <w:rsid w:val="00B77543"/>
    <w:rsid w:val="00B77B63"/>
    <w:rsid w:val="00B8078F"/>
    <w:rsid w:val="00B807F8"/>
    <w:rsid w:val="00B80BE2"/>
    <w:rsid w:val="00B80C00"/>
    <w:rsid w:val="00B80FCB"/>
    <w:rsid w:val="00B83494"/>
    <w:rsid w:val="00B84A62"/>
    <w:rsid w:val="00B84DF2"/>
    <w:rsid w:val="00B84FBC"/>
    <w:rsid w:val="00B85588"/>
    <w:rsid w:val="00B85EC5"/>
    <w:rsid w:val="00B866E1"/>
    <w:rsid w:val="00B8686F"/>
    <w:rsid w:val="00B86FCA"/>
    <w:rsid w:val="00B8714B"/>
    <w:rsid w:val="00B87258"/>
    <w:rsid w:val="00B87CDC"/>
    <w:rsid w:val="00B90B5E"/>
    <w:rsid w:val="00B90BA7"/>
    <w:rsid w:val="00B90ECE"/>
    <w:rsid w:val="00B90FFE"/>
    <w:rsid w:val="00B9100A"/>
    <w:rsid w:val="00B930B3"/>
    <w:rsid w:val="00B932F1"/>
    <w:rsid w:val="00B93CA1"/>
    <w:rsid w:val="00B93D5A"/>
    <w:rsid w:val="00B9575E"/>
    <w:rsid w:val="00B96607"/>
    <w:rsid w:val="00B96964"/>
    <w:rsid w:val="00B97DA0"/>
    <w:rsid w:val="00BA0AB4"/>
    <w:rsid w:val="00BA0AE0"/>
    <w:rsid w:val="00BA0E5D"/>
    <w:rsid w:val="00BA240E"/>
    <w:rsid w:val="00BA31B4"/>
    <w:rsid w:val="00BA390B"/>
    <w:rsid w:val="00BA5397"/>
    <w:rsid w:val="00BA5DA1"/>
    <w:rsid w:val="00BA693F"/>
    <w:rsid w:val="00BA7492"/>
    <w:rsid w:val="00BA7C5B"/>
    <w:rsid w:val="00BB0D56"/>
    <w:rsid w:val="00BB18B3"/>
    <w:rsid w:val="00BB2178"/>
    <w:rsid w:val="00BB27DD"/>
    <w:rsid w:val="00BB2E9C"/>
    <w:rsid w:val="00BB35FE"/>
    <w:rsid w:val="00BB490A"/>
    <w:rsid w:val="00BB4945"/>
    <w:rsid w:val="00BB4B60"/>
    <w:rsid w:val="00BB5006"/>
    <w:rsid w:val="00BB59EC"/>
    <w:rsid w:val="00BB626D"/>
    <w:rsid w:val="00BB6A52"/>
    <w:rsid w:val="00BC0052"/>
    <w:rsid w:val="00BC08D3"/>
    <w:rsid w:val="00BC0BC5"/>
    <w:rsid w:val="00BC133A"/>
    <w:rsid w:val="00BC1432"/>
    <w:rsid w:val="00BC1FBB"/>
    <w:rsid w:val="00BC1FBF"/>
    <w:rsid w:val="00BC2D13"/>
    <w:rsid w:val="00BC303A"/>
    <w:rsid w:val="00BC3349"/>
    <w:rsid w:val="00BC41E8"/>
    <w:rsid w:val="00BC555D"/>
    <w:rsid w:val="00BC786E"/>
    <w:rsid w:val="00BD1AE9"/>
    <w:rsid w:val="00BD1E81"/>
    <w:rsid w:val="00BD2274"/>
    <w:rsid w:val="00BD4E29"/>
    <w:rsid w:val="00BD601E"/>
    <w:rsid w:val="00BD6447"/>
    <w:rsid w:val="00BD724A"/>
    <w:rsid w:val="00BD7791"/>
    <w:rsid w:val="00BD79A1"/>
    <w:rsid w:val="00BD7BC8"/>
    <w:rsid w:val="00BE0CD9"/>
    <w:rsid w:val="00BE0D5E"/>
    <w:rsid w:val="00BE206C"/>
    <w:rsid w:val="00BE23E8"/>
    <w:rsid w:val="00BE33F7"/>
    <w:rsid w:val="00BE358D"/>
    <w:rsid w:val="00BE35DD"/>
    <w:rsid w:val="00BE3C0E"/>
    <w:rsid w:val="00BE45F4"/>
    <w:rsid w:val="00BE4A97"/>
    <w:rsid w:val="00BE613B"/>
    <w:rsid w:val="00BE66FF"/>
    <w:rsid w:val="00BE781F"/>
    <w:rsid w:val="00BF0471"/>
    <w:rsid w:val="00BF1EA4"/>
    <w:rsid w:val="00BF34BA"/>
    <w:rsid w:val="00BF5797"/>
    <w:rsid w:val="00BF6008"/>
    <w:rsid w:val="00BF6672"/>
    <w:rsid w:val="00BF6B35"/>
    <w:rsid w:val="00BF7460"/>
    <w:rsid w:val="00BF7EFC"/>
    <w:rsid w:val="00C017CD"/>
    <w:rsid w:val="00C035BF"/>
    <w:rsid w:val="00C048BB"/>
    <w:rsid w:val="00C04A50"/>
    <w:rsid w:val="00C072F4"/>
    <w:rsid w:val="00C10584"/>
    <w:rsid w:val="00C11EF1"/>
    <w:rsid w:val="00C12904"/>
    <w:rsid w:val="00C131D3"/>
    <w:rsid w:val="00C1452F"/>
    <w:rsid w:val="00C14E3D"/>
    <w:rsid w:val="00C15125"/>
    <w:rsid w:val="00C15236"/>
    <w:rsid w:val="00C15318"/>
    <w:rsid w:val="00C164BF"/>
    <w:rsid w:val="00C20928"/>
    <w:rsid w:val="00C21631"/>
    <w:rsid w:val="00C21C2D"/>
    <w:rsid w:val="00C230D9"/>
    <w:rsid w:val="00C237D7"/>
    <w:rsid w:val="00C23E2A"/>
    <w:rsid w:val="00C241CF"/>
    <w:rsid w:val="00C2444A"/>
    <w:rsid w:val="00C24E36"/>
    <w:rsid w:val="00C25CB8"/>
    <w:rsid w:val="00C2630E"/>
    <w:rsid w:val="00C268E7"/>
    <w:rsid w:val="00C27350"/>
    <w:rsid w:val="00C30D14"/>
    <w:rsid w:val="00C3133B"/>
    <w:rsid w:val="00C315C7"/>
    <w:rsid w:val="00C31DAF"/>
    <w:rsid w:val="00C3438E"/>
    <w:rsid w:val="00C34F5F"/>
    <w:rsid w:val="00C35645"/>
    <w:rsid w:val="00C35A43"/>
    <w:rsid w:val="00C35B80"/>
    <w:rsid w:val="00C35D9C"/>
    <w:rsid w:val="00C35FEE"/>
    <w:rsid w:val="00C3702F"/>
    <w:rsid w:val="00C4220F"/>
    <w:rsid w:val="00C436D8"/>
    <w:rsid w:val="00C4389F"/>
    <w:rsid w:val="00C43B10"/>
    <w:rsid w:val="00C43BB2"/>
    <w:rsid w:val="00C44A20"/>
    <w:rsid w:val="00C44ED4"/>
    <w:rsid w:val="00C454AD"/>
    <w:rsid w:val="00C471F3"/>
    <w:rsid w:val="00C47588"/>
    <w:rsid w:val="00C47EE6"/>
    <w:rsid w:val="00C47F1C"/>
    <w:rsid w:val="00C505E3"/>
    <w:rsid w:val="00C51362"/>
    <w:rsid w:val="00C515A4"/>
    <w:rsid w:val="00C51CCD"/>
    <w:rsid w:val="00C525FE"/>
    <w:rsid w:val="00C52AC7"/>
    <w:rsid w:val="00C53268"/>
    <w:rsid w:val="00C53958"/>
    <w:rsid w:val="00C53B52"/>
    <w:rsid w:val="00C54055"/>
    <w:rsid w:val="00C54B13"/>
    <w:rsid w:val="00C55C86"/>
    <w:rsid w:val="00C563FB"/>
    <w:rsid w:val="00C56D85"/>
    <w:rsid w:val="00C575E4"/>
    <w:rsid w:val="00C6097F"/>
    <w:rsid w:val="00C60CDD"/>
    <w:rsid w:val="00C61471"/>
    <w:rsid w:val="00C627E5"/>
    <w:rsid w:val="00C62D65"/>
    <w:rsid w:val="00C6328D"/>
    <w:rsid w:val="00C633CB"/>
    <w:rsid w:val="00C636E4"/>
    <w:rsid w:val="00C668D8"/>
    <w:rsid w:val="00C66AB1"/>
    <w:rsid w:val="00C66EE9"/>
    <w:rsid w:val="00C6721D"/>
    <w:rsid w:val="00C67671"/>
    <w:rsid w:val="00C67C3A"/>
    <w:rsid w:val="00C710EE"/>
    <w:rsid w:val="00C71493"/>
    <w:rsid w:val="00C71C36"/>
    <w:rsid w:val="00C726C2"/>
    <w:rsid w:val="00C74C9B"/>
    <w:rsid w:val="00C750B6"/>
    <w:rsid w:val="00C7558F"/>
    <w:rsid w:val="00C76D82"/>
    <w:rsid w:val="00C7747A"/>
    <w:rsid w:val="00C81A93"/>
    <w:rsid w:val="00C82037"/>
    <w:rsid w:val="00C821BF"/>
    <w:rsid w:val="00C83BBB"/>
    <w:rsid w:val="00C83CE2"/>
    <w:rsid w:val="00C84933"/>
    <w:rsid w:val="00C84A44"/>
    <w:rsid w:val="00C8564D"/>
    <w:rsid w:val="00C85A64"/>
    <w:rsid w:val="00C8657C"/>
    <w:rsid w:val="00C865EC"/>
    <w:rsid w:val="00C86B85"/>
    <w:rsid w:val="00C87234"/>
    <w:rsid w:val="00C90442"/>
    <w:rsid w:val="00C9067A"/>
    <w:rsid w:val="00C90AAB"/>
    <w:rsid w:val="00C918DC"/>
    <w:rsid w:val="00C91ECA"/>
    <w:rsid w:val="00C93F27"/>
    <w:rsid w:val="00C94032"/>
    <w:rsid w:val="00C94391"/>
    <w:rsid w:val="00C944AF"/>
    <w:rsid w:val="00C949E9"/>
    <w:rsid w:val="00C94EA5"/>
    <w:rsid w:val="00C9563F"/>
    <w:rsid w:val="00CA02BA"/>
    <w:rsid w:val="00CA0C19"/>
    <w:rsid w:val="00CA1D6B"/>
    <w:rsid w:val="00CA280A"/>
    <w:rsid w:val="00CA39C2"/>
    <w:rsid w:val="00CA3ADC"/>
    <w:rsid w:val="00CA43F9"/>
    <w:rsid w:val="00CA5654"/>
    <w:rsid w:val="00CA6685"/>
    <w:rsid w:val="00CA6CC8"/>
    <w:rsid w:val="00CA737E"/>
    <w:rsid w:val="00CA742D"/>
    <w:rsid w:val="00CB0851"/>
    <w:rsid w:val="00CB0963"/>
    <w:rsid w:val="00CB1003"/>
    <w:rsid w:val="00CB1015"/>
    <w:rsid w:val="00CB12D0"/>
    <w:rsid w:val="00CB1317"/>
    <w:rsid w:val="00CB1BE9"/>
    <w:rsid w:val="00CB2E29"/>
    <w:rsid w:val="00CB5A76"/>
    <w:rsid w:val="00CB5ABD"/>
    <w:rsid w:val="00CB7EE0"/>
    <w:rsid w:val="00CC07D4"/>
    <w:rsid w:val="00CC0920"/>
    <w:rsid w:val="00CC192A"/>
    <w:rsid w:val="00CC1C98"/>
    <w:rsid w:val="00CC2051"/>
    <w:rsid w:val="00CC2708"/>
    <w:rsid w:val="00CC2A0D"/>
    <w:rsid w:val="00CC2DE8"/>
    <w:rsid w:val="00CC34E2"/>
    <w:rsid w:val="00CC34F8"/>
    <w:rsid w:val="00CC3576"/>
    <w:rsid w:val="00CC3793"/>
    <w:rsid w:val="00CC4058"/>
    <w:rsid w:val="00CC4271"/>
    <w:rsid w:val="00CC490F"/>
    <w:rsid w:val="00CC5FCF"/>
    <w:rsid w:val="00CC5FD2"/>
    <w:rsid w:val="00CC6D93"/>
    <w:rsid w:val="00CC7432"/>
    <w:rsid w:val="00CC794D"/>
    <w:rsid w:val="00CD14E5"/>
    <w:rsid w:val="00CD14EE"/>
    <w:rsid w:val="00CD1A67"/>
    <w:rsid w:val="00CD1E4D"/>
    <w:rsid w:val="00CD230C"/>
    <w:rsid w:val="00CD288D"/>
    <w:rsid w:val="00CD298E"/>
    <w:rsid w:val="00CD4427"/>
    <w:rsid w:val="00CD461E"/>
    <w:rsid w:val="00CD4CB1"/>
    <w:rsid w:val="00CD574A"/>
    <w:rsid w:val="00CD67C4"/>
    <w:rsid w:val="00CD7D58"/>
    <w:rsid w:val="00CE05C5"/>
    <w:rsid w:val="00CE08C7"/>
    <w:rsid w:val="00CE0D50"/>
    <w:rsid w:val="00CE1673"/>
    <w:rsid w:val="00CE1DF5"/>
    <w:rsid w:val="00CE20F5"/>
    <w:rsid w:val="00CE2895"/>
    <w:rsid w:val="00CE29E0"/>
    <w:rsid w:val="00CE4159"/>
    <w:rsid w:val="00CE6A38"/>
    <w:rsid w:val="00CE6B70"/>
    <w:rsid w:val="00CE6D4E"/>
    <w:rsid w:val="00CE7279"/>
    <w:rsid w:val="00CE74A9"/>
    <w:rsid w:val="00CF04C4"/>
    <w:rsid w:val="00CF06BE"/>
    <w:rsid w:val="00CF13AC"/>
    <w:rsid w:val="00CF19CD"/>
    <w:rsid w:val="00CF19E0"/>
    <w:rsid w:val="00CF2596"/>
    <w:rsid w:val="00CF3279"/>
    <w:rsid w:val="00CF3D5A"/>
    <w:rsid w:val="00CF437F"/>
    <w:rsid w:val="00CF477A"/>
    <w:rsid w:val="00CF48C6"/>
    <w:rsid w:val="00CF4D14"/>
    <w:rsid w:val="00CF6C5A"/>
    <w:rsid w:val="00CF72F3"/>
    <w:rsid w:val="00CF76B5"/>
    <w:rsid w:val="00CF7B85"/>
    <w:rsid w:val="00D0250D"/>
    <w:rsid w:val="00D026A4"/>
    <w:rsid w:val="00D027C9"/>
    <w:rsid w:val="00D0287E"/>
    <w:rsid w:val="00D0291E"/>
    <w:rsid w:val="00D03890"/>
    <w:rsid w:val="00D04CD9"/>
    <w:rsid w:val="00D061C2"/>
    <w:rsid w:val="00D06C01"/>
    <w:rsid w:val="00D06E4B"/>
    <w:rsid w:val="00D07066"/>
    <w:rsid w:val="00D070F1"/>
    <w:rsid w:val="00D07ADE"/>
    <w:rsid w:val="00D10409"/>
    <w:rsid w:val="00D10C4A"/>
    <w:rsid w:val="00D1355E"/>
    <w:rsid w:val="00D13C02"/>
    <w:rsid w:val="00D13C28"/>
    <w:rsid w:val="00D16201"/>
    <w:rsid w:val="00D16331"/>
    <w:rsid w:val="00D213D2"/>
    <w:rsid w:val="00D21639"/>
    <w:rsid w:val="00D223BF"/>
    <w:rsid w:val="00D22AF7"/>
    <w:rsid w:val="00D243FC"/>
    <w:rsid w:val="00D24C38"/>
    <w:rsid w:val="00D25C0F"/>
    <w:rsid w:val="00D25C4C"/>
    <w:rsid w:val="00D25E4F"/>
    <w:rsid w:val="00D25FF8"/>
    <w:rsid w:val="00D2732F"/>
    <w:rsid w:val="00D30670"/>
    <w:rsid w:val="00D308EC"/>
    <w:rsid w:val="00D309E5"/>
    <w:rsid w:val="00D317F1"/>
    <w:rsid w:val="00D31803"/>
    <w:rsid w:val="00D31C98"/>
    <w:rsid w:val="00D32B46"/>
    <w:rsid w:val="00D33577"/>
    <w:rsid w:val="00D33CD7"/>
    <w:rsid w:val="00D340ED"/>
    <w:rsid w:val="00D3430E"/>
    <w:rsid w:val="00D35856"/>
    <w:rsid w:val="00D367C7"/>
    <w:rsid w:val="00D36E8C"/>
    <w:rsid w:val="00D3721A"/>
    <w:rsid w:val="00D37B9D"/>
    <w:rsid w:val="00D37C3B"/>
    <w:rsid w:val="00D37D9D"/>
    <w:rsid w:val="00D40B2F"/>
    <w:rsid w:val="00D41087"/>
    <w:rsid w:val="00D41166"/>
    <w:rsid w:val="00D419D9"/>
    <w:rsid w:val="00D425B2"/>
    <w:rsid w:val="00D436E0"/>
    <w:rsid w:val="00D43D6B"/>
    <w:rsid w:val="00D44081"/>
    <w:rsid w:val="00D44B33"/>
    <w:rsid w:val="00D45A75"/>
    <w:rsid w:val="00D45C8A"/>
    <w:rsid w:val="00D461D2"/>
    <w:rsid w:val="00D5051F"/>
    <w:rsid w:val="00D505CB"/>
    <w:rsid w:val="00D505F1"/>
    <w:rsid w:val="00D509C1"/>
    <w:rsid w:val="00D50B3B"/>
    <w:rsid w:val="00D50E03"/>
    <w:rsid w:val="00D510A4"/>
    <w:rsid w:val="00D511A5"/>
    <w:rsid w:val="00D51FF0"/>
    <w:rsid w:val="00D52219"/>
    <w:rsid w:val="00D52675"/>
    <w:rsid w:val="00D526A0"/>
    <w:rsid w:val="00D52A26"/>
    <w:rsid w:val="00D54AAF"/>
    <w:rsid w:val="00D57A5D"/>
    <w:rsid w:val="00D61C9E"/>
    <w:rsid w:val="00D6259B"/>
    <w:rsid w:val="00D64430"/>
    <w:rsid w:val="00D64A57"/>
    <w:rsid w:val="00D65485"/>
    <w:rsid w:val="00D6553E"/>
    <w:rsid w:val="00D66813"/>
    <w:rsid w:val="00D66DE0"/>
    <w:rsid w:val="00D672DF"/>
    <w:rsid w:val="00D67B87"/>
    <w:rsid w:val="00D71D08"/>
    <w:rsid w:val="00D71D4C"/>
    <w:rsid w:val="00D74B74"/>
    <w:rsid w:val="00D75638"/>
    <w:rsid w:val="00D75A15"/>
    <w:rsid w:val="00D7683A"/>
    <w:rsid w:val="00D76FAE"/>
    <w:rsid w:val="00D77F26"/>
    <w:rsid w:val="00D80813"/>
    <w:rsid w:val="00D80DAC"/>
    <w:rsid w:val="00D81EAC"/>
    <w:rsid w:val="00D82773"/>
    <w:rsid w:val="00D82F74"/>
    <w:rsid w:val="00D83699"/>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4EEB"/>
    <w:rsid w:val="00D95E51"/>
    <w:rsid w:val="00D96092"/>
    <w:rsid w:val="00D978C9"/>
    <w:rsid w:val="00D97C80"/>
    <w:rsid w:val="00D97D0D"/>
    <w:rsid w:val="00DA035E"/>
    <w:rsid w:val="00DA05F7"/>
    <w:rsid w:val="00DA1FE3"/>
    <w:rsid w:val="00DA204E"/>
    <w:rsid w:val="00DA2795"/>
    <w:rsid w:val="00DA2AB4"/>
    <w:rsid w:val="00DA2C9C"/>
    <w:rsid w:val="00DA31EA"/>
    <w:rsid w:val="00DA3743"/>
    <w:rsid w:val="00DA4139"/>
    <w:rsid w:val="00DA5A3E"/>
    <w:rsid w:val="00DA638B"/>
    <w:rsid w:val="00DA6554"/>
    <w:rsid w:val="00DA77ED"/>
    <w:rsid w:val="00DA7A75"/>
    <w:rsid w:val="00DA7B9B"/>
    <w:rsid w:val="00DB1F23"/>
    <w:rsid w:val="00DB35CA"/>
    <w:rsid w:val="00DB47B7"/>
    <w:rsid w:val="00DB5237"/>
    <w:rsid w:val="00DB5C02"/>
    <w:rsid w:val="00DB61ED"/>
    <w:rsid w:val="00DB6200"/>
    <w:rsid w:val="00DB68B3"/>
    <w:rsid w:val="00DB6C13"/>
    <w:rsid w:val="00DB6C42"/>
    <w:rsid w:val="00DB7152"/>
    <w:rsid w:val="00DB725F"/>
    <w:rsid w:val="00DC1365"/>
    <w:rsid w:val="00DC1F45"/>
    <w:rsid w:val="00DC2479"/>
    <w:rsid w:val="00DC2793"/>
    <w:rsid w:val="00DC28B4"/>
    <w:rsid w:val="00DC29AD"/>
    <w:rsid w:val="00DC2AEF"/>
    <w:rsid w:val="00DC2F1B"/>
    <w:rsid w:val="00DC3378"/>
    <w:rsid w:val="00DC3493"/>
    <w:rsid w:val="00DC4232"/>
    <w:rsid w:val="00DC4B59"/>
    <w:rsid w:val="00DC5A59"/>
    <w:rsid w:val="00DD0B63"/>
    <w:rsid w:val="00DD380C"/>
    <w:rsid w:val="00DD38DC"/>
    <w:rsid w:val="00DD5374"/>
    <w:rsid w:val="00DD567F"/>
    <w:rsid w:val="00DD5B33"/>
    <w:rsid w:val="00DD6980"/>
    <w:rsid w:val="00DD6AB7"/>
    <w:rsid w:val="00DD781D"/>
    <w:rsid w:val="00DD79BD"/>
    <w:rsid w:val="00DE0AE0"/>
    <w:rsid w:val="00DE199E"/>
    <w:rsid w:val="00DE30C1"/>
    <w:rsid w:val="00DE318C"/>
    <w:rsid w:val="00DE33D0"/>
    <w:rsid w:val="00DE401A"/>
    <w:rsid w:val="00DE477D"/>
    <w:rsid w:val="00DE486F"/>
    <w:rsid w:val="00DE4D7F"/>
    <w:rsid w:val="00DE58A5"/>
    <w:rsid w:val="00DE5E31"/>
    <w:rsid w:val="00DE604A"/>
    <w:rsid w:val="00DE6160"/>
    <w:rsid w:val="00DE74D0"/>
    <w:rsid w:val="00DE7CEC"/>
    <w:rsid w:val="00DE7E9A"/>
    <w:rsid w:val="00DF00FB"/>
    <w:rsid w:val="00DF0FB1"/>
    <w:rsid w:val="00DF0FF5"/>
    <w:rsid w:val="00DF1581"/>
    <w:rsid w:val="00DF17D3"/>
    <w:rsid w:val="00DF1B3E"/>
    <w:rsid w:val="00DF1D73"/>
    <w:rsid w:val="00DF1DBE"/>
    <w:rsid w:val="00DF1F74"/>
    <w:rsid w:val="00DF2332"/>
    <w:rsid w:val="00DF25FB"/>
    <w:rsid w:val="00DF268A"/>
    <w:rsid w:val="00DF427C"/>
    <w:rsid w:val="00DF507C"/>
    <w:rsid w:val="00DF5EE4"/>
    <w:rsid w:val="00DF6936"/>
    <w:rsid w:val="00DF7631"/>
    <w:rsid w:val="00DF76A8"/>
    <w:rsid w:val="00E0061E"/>
    <w:rsid w:val="00E00C7D"/>
    <w:rsid w:val="00E0140A"/>
    <w:rsid w:val="00E022EE"/>
    <w:rsid w:val="00E02504"/>
    <w:rsid w:val="00E025A5"/>
    <w:rsid w:val="00E040E9"/>
    <w:rsid w:val="00E04B58"/>
    <w:rsid w:val="00E04E8F"/>
    <w:rsid w:val="00E04F41"/>
    <w:rsid w:val="00E054E0"/>
    <w:rsid w:val="00E069BE"/>
    <w:rsid w:val="00E075AE"/>
    <w:rsid w:val="00E07614"/>
    <w:rsid w:val="00E10317"/>
    <w:rsid w:val="00E10971"/>
    <w:rsid w:val="00E11845"/>
    <w:rsid w:val="00E13E4C"/>
    <w:rsid w:val="00E14783"/>
    <w:rsid w:val="00E1483F"/>
    <w:rsid w:val="00E14988"/>
    <w:rsid w:val="00E154B9"/>
    <w:rsid w:val="00E15782"/>
    <w:rsid w:val="00E2019C"/>
    <w:rsid w:val="00E2092A"/>
    <w:rsid w:val="00E20F37"/>
    <w:rsid w:val="00E227DA"/>
    <w:rsid w:val="00E24A5C"/>
    <w:rsid w:val="00E24C56"/>
    <w:rsid w:val="00E254E5"/>
    <w:rsid w:val="00E2638C"/>
    <w:rsid w:val="00E26629"/>
    <w:rsid w:val="00E26692"/>
    <w:rsid w:val="00E26722"/>
    <w:rsid w:val="00E274B4"/>
    <w:rsid w:val="00E30966"/>
    <w:rsid w:val="00E317F1"/>
    <w:rsid w:val="00E31A41"/>
    <w:rsid w:val="00E31E34"/>
    <w:rsid w:val="00E31E4F"/>
    <w:rsid w:val="00E32420"/>
    <w:rsid w:val="00E330B4"/>
    <w:rsid w:val="00E33846"/>
    <w:rsid w:val="00E338CE"/>
    <w:rsid w:val="00E33C2C"/>
    <w:rsid w:val="00E34D09"/>
    <w:rsid w:val="00E34D9C"/>
    <w:rsid w:val="00E35D6A"/>
    <w:rsid w:val="00E35E25"/>
    <w:rsid w:val="00E36192"/>
    <w:rsid w:val="00E373B0"/>
    <w:rsid w:val="00E37546"/>
    <w:rsid w:val="00E377A0"/>
    <w:rsid w:val="00E37FB6"/>
    <w:rsid w:val="00E40923"/>
    <w:rsid w:val="00E428D3"/>
    <w:rsid w:val="00E42A7A"/>
    <w:rsid w:val="00E42DD7"/>
    <w:rsid w:val="00E43296"/>
    <w:rsid w:val="00E4370C"/>
    <w:rsid w:val="00E43E9D"/>
    <w:rsid w:val="00E44A28"/>
    <w:rsid w:val="00E453DA"/>
    <w:rsid w:val="00E45904"/>
    <w:rsid w:val="00E469C6"/>
    <w:rsid w:val="00E4707D"/>
    <w:rsid w:val="00E474DC"/>
    <w:rsid w:val="00E50032"/>
    <w:rsid w:val="00E502FD"/>
    <w:rsid w:val="00E51706"/>
    <w:rsid w:val="00E517DE"/>
    <w:rsid w:val="00E52B7C"/>
    <w:rsid w:val="00E55778"/>
    <w:rsid w:val="00E55963"/>
    <w:rsid w:val="00E559C8"/>
    <w:rsid w:val="00E55BA4"/>
    <w:rsid w:val="00E567D5"/>
    <w:rsid w:val="00E56C3D"/>
    <w:rsid w:val="00E56CD7"/>
    <w:rsid w:val="00E56F37"/>
    <w:rsid w:val="00E57A89"/>
    <w:rsid w:val="00E606A6"/>
    <w:rsid w:val="00E60ACF"/>
    <w:rsid w:val="00E613BA"/>
    <w:rsid w:val="00E61485"/>
    <w:rsid w:val="00E616D9"/>
    <w:rsid w:val="00E6288C"/>
    <w:rsid w:val="00E62DF0"/>
    <w:rsid w:val="00E632EE"/>
    <w:rsid w:val="00E63E44"/>
    <w:rsid w:val="00E64813"/>
    <w:rsid w:val="00E65B2A"/>
    <w:rsid w:val="00E6670C"/>
    <w:rsid w:val="00E66A73"/>
    <w:rsid w:val="00E6758E"/>
    <w:rsid w:val="00E708BB"/>
    <w:rsid w:val="00E70C36"/>
    <w:rsid w:val="00E723B6"/>
    <w:rsid w:val="00E73B1B"/>
    <w:rsid w:val="00E73C97"/>
    <w:rsid w:val="00E73D09"/>
    <w:rsid w:val="00E750FD"/>
    <w:rsid w:val="00E75BFE"/>
    <w:rsid w:val="00E771B0"/>
    <w:rsid w:val="00E77CAB"/>
    <w:rsid w:val="00E77FDC"/>
    <w:rsid w:val="00E82051"/>
    <w:rsid w:val="00E83BF2"/>
    <w:rsid w:val="00E84BBA"/>
    <w:rsid w:val="00E85680"/>
    <w:rsid w:val="00E85D29"/>
    <w:rsid w:val="00E86180"/>
    <w:rsid w:val="00E870FB"/>
    <w:rsid w:val="00E901C7"/>
    <w:rsid w:val="00E90781"/>
    <w:rsid w:val="00E90C7E"/>
    <w:rsid w:val="00E92D12"/>
    <w:rsid w:val="00E93453"/>
    <w:rsid w:val="00E94EB3"/>
    <w:rsid w:val="00E953F8"/>
    <w:rsid w:val="00E95CAC"/>
    <w:rsid w:val="00E977D6"/>
    <w:rsid w:val="00E97832"/>
    <w:rsid w:val="00E978D4"/>
    <w:rsid w:val="00E97AC6"/>
    <w:rsid w:val="00EA0BF1"/>
    <w:rsid w:val="00EA258F"/>
    <w:rsid w:val="00EA3608"/>
    <w:rsid w:val="00EA3997"/>
    <w:rsid w:val="00EA4B39"/>
    <w:rsid w:val="00EA4F83"/>
    <w:rsid w:val="00EA7028"/>
    <w:rsid w:val="00EA7C05"/>
    <w:rsid w:val="00EA7CE6"/>
    <w:rsid w:val="00EB018B"/>
    <w:rsid w:val="00EB0446"/>
    <w:rsid w:val="00EB1A84"/>
    <w:rsid w:val="00EB1DA3"/>
    <w:rsid w:val="00EB5039"/>
    <w:rsid w:val="00EB65FF"/>
    <w:rsid w:val="00EB7B7B"/>
    <w:rsid w:val="00EC0C2D"/>
    <w:rsid w:val="00EC0F03"/>
    <w:rsid w:val="00EC10C8"/>
    <w:rsid w:val="00EC1276"/>
    <w:rsid w:val="00EC1614"/>
    <w:rsid w:val="00EC193A"/>
    <w:rsid w:val="00EC1AD6"/>
    <w:rsid w:val="00EC240D"/>
    <w:rsid w:val="00EC3FE6"/>
    <w:rsid w:val="00EC43A3"/>
    <w:rsid w:val="00EC4A3C"/>
    <w:rsid w:val="00EC4B8A"/>
    <w:rsid w:val="00EC669F"/>
    <w:rsid w:val="00EC6A11"/>
    <w:rsid w:val="00EC6ADD"/>
    <w:rsid w:val="00EC7430"/>
    <w:rsid w:val="00EC7DD5"/>
    <w:rsid w:val="00ED08CA"/>
    <w:rsid w:val="00ED0A0C"/>
    <w:rsid w:val="00ED0A5B"/>
    <w:rsid w:val="00ED182A"/>
    <w:rsid w:val="00ED192C"/>
    <w:rsid w:val="00ED218C"/>
    <w:rsid w:val="00ED25E4"/>
    <w:rsid w:val="00ED3580"/>
    <w:rsid w:val="00ED3F35"/>
    <w:rsid w:val="00ED4329"/>
    <w:rsid w:val="00ED542E"/>
    <w:rsid w:val="00ED5EB8"/>
    <w:rsid w:val="00ED5F9A"/>
    <w:rsid w:val="00ED64F3"/>
    <w:rsid w:val="00ED6F12"/>
    <w:rsid w:val="00ED76C6"/>
    <w:rsid w:val="00EE00B5"/>
    <w:rsid w:val="00EE1527"/>
    <w:rsid w:val="00EE2367"/>
    <w:rsid w:val="00EE23FC"/>
    <w:rsid w:val="00EE265E"/>
    <w:rsid w:val="00EE27F4"/>
    <w:rsid w:val="00EE2AA9"/>
    <w:rsid w:val="00EE3691"/>
    <w:rsid w:val="00EE381B"/>
    <w:rsid w:val="00EE4A43"/>
    <w:rsid w:val="00EE4ED3"/>
    <w:rsid w:val="00EE509F"/>
    <w:rsid w:val="00EE53A3"/>
    <w:rsid w:val="00EE5B2C"/>
    <w:rsid w:val="00EE6204"/>
    <w:rsid w:val="00EE6642"/>
    <w:rsid w:val="00EE736D"/>
    <w:rsid w:val="00EF02FF"/>
    <w:rsid w:val="00EF0856"/>
    <w:rsid w:val="00EF1BF5"/>
    <w:rsid w:val="00EF1C92"/>
    <w:rsid w:val="00EF1E90"/>
    <w:rsid w:val="00EF25A9"/>
    <w:rsid w:val="00EF25CE"/>
    <w:rsid w:val="00EF25E6"/>
    <w:rsid w:val="00EF3CCD"/>
    <w:rsid w:val="00EF3F0C"/>
    <w:rsid w:val="00EF4344"/>
    <w:rsid w:val="00EF482D"/>
    <w:rsid w:val="00EF48C0"/>
    <w:rsid w:val="00EF4939"/>
    <w:rsid w:val="00EF4A62"/>
    <w:rsid w:val="00EF4D41"/>
    <w:rsid w:val="00EF5731"/>
    <w:rsid w:val="00EF66B7"/>
    <w:rsid w:val="00EF691C"/>
    <w:rsid w:val="00EF6DC0"/>
    <w:rsid w:val="00EF72A0"/>
    <w:rsid w:val="00EF73E9"/>
    <w:rsid w:val="00F0007B"/>
    <w:rsid w:val="00F01503"/>
    <w:rsid w:val="00F01654"/>
    <w:rsid w:val="00F01AB2"/>
    <w:rsid w:val="00F01CC3"/>
    <w:rsid w:val="00F02303"/>
    <w:rsid w:val="00F02543"/>
    <w:rsid w:val="00F0270D"/>
    <w:rsid w:val="00F02940"/>
    <w:rsid w:val="00F0297A"/>
    <w:rsid w:val="00F02C3F"/>
    <w:rsid w:val="00F04F13"/>
    <w:rsid w:val="00F05A65"/>
    <w:rsid w:val="00F06252"/>
    <w:rsid w:val="00F06560"/>
    <w:rsid w:val="00F066CF"/>
    <w:rsid w:val="00F067BD"/>
    <w:rsid w:val="00F06D0A"/>
    <w:rsid w:val="00F0704A"/>
    <w:rsid w:val="00F10281"/>
    <w:rsid w:val="00F10283"/>
    <w:rsid w:val="00F10A04"/>
    <w:rsid w:val="00F10DF9"/>
    <w:rsid w:val="00F10E7F"/>
    <w:rsid w:val="00F12197"/>
    <w:rsid w:val="00F12B10"/>
    <w:rsid w:val="00F133A8"/>
    <w:rsid w:val="00F14267"/>
    <w:rsid w:val="00F146EE"/>
    <w:rsid w:val="00F1480C"/>
    <w:rsid w:val="00F14C18"/>
    <w:rsid w:val="00F1649A"/>
    <w:rsid w:val="00F16B76"/>
    <w:rsid w:val="00F16EE0"/>
    <w:rsid w:val="00F17A62"/>
    <w:rsid w:val="00F2063C"/>
    <w:rsid w:val="00F20AB6"/>
    <w:rsid w:val="00F21B5E"/>
    <w:rsid w:val="00F2221F"/>
    <w:rsid w:val="00F236B8"/>
    <w:rsid w:val="00F237D7"/>
    <w:rsid w:val="00F23A4B"/>
    <w:rsid w:val="00F23CF8"/>
    <w:rsid w:val="00F24101"/>
    <w:rsid w:val="00F24A52"/>
    <w:rsid w:val="00F24C3F"/>
    <w:rsid w:val="00F26D7C"/>
    <w:rsid w:val="00F26EE9"/>
    <w:rsid w:val="00F277F7"/>
    <w:rsid w:val="00F30FC0"/>
    <w:rsid w:val="00F32BB8"/>
    <w:rsid w:val="00F32F22"/>
    <w:rsid w:val="00F33872"/>
    <w:rsid w:val="00F33931"/>
    <w:rsid w:val="00F365F6"/>
    <w:rsid w:val="00F36F63"/>
    <w:rsid w:val="00F37005"/>
    <w:rsid w:val="00F3738A"/>
    <w:rsid w:val="00F377C0"/>
    <w:rsid w:val="00F377D3"/>
    <w:rsid w:val="00F37929"/>
    <w:rsid w:val="00F4055E"/>
    <w:rsid w:val="00F408B3"/>
    <w:rsid w:val="00F412AD"/>
    <w:rsid w:val="00F41787"/>
    <w:rsid w:val="00F417F0"/>
    <w:rsid w:val="00F41A9A"/>
    <w:rsid w:val="00F41E08"/>
    <w:rsid w:val="00F44B2E"/>
    <w:rsid w:val="00F4542B"/>
    <w:rsid w:val="00F46911"/>
    <w:rsid w:val="00F47291"/>
    <w:rsid w:val="00F47AAD"/>
    <w:rsid w:val="00F47DCA"/>
    <w:rsid w:val="00F5021B"/>
    <w:rsid w:val="00F50C2E"/>
    <w:rsid w:val="00F51A87"/>
    <w:rsid w:val="00F520FD"/>
    <w:rsid w:val="00F527CD"/>
    <w:rsid w:val="00F5296A"/>
    <w:rsid w:val="00F52A05"/>
    <w:rsid w:val="00F52D79"/>
    <w:rsid w:val="00F52FFA"/>
    <w:rsid w:val="00F53138"/>
    <w:rsid w:val="00F53628"/>
    <w:rsid w:val="00F53EE7"/>
    <w:rsid w:val="00F55DE3"/>
    <w:rsid w:val="00F55EF3"/>
    <w:rsid w:val="00F55FA7"/>
    <w:rsid w:val="00F569D2"/>
    <w:rsid w:val="00F56A50"/>
    <w:rsid w:val="00F5794E"/>
    <w:rsid w:val="00F60988"/>
    <w:rsid w:val="00F6146D"/>
    <w:rsid w:val="00F6159D"/>
    <w:rsid w:val="00F61B34"/>
    <w:rsid w:val="00F62DEB"/>
    <w:rsid w:val="00F6341A"/>
    <w:rsid w:val="00F65147"/>
    <w:rsid w:val="00F66288"/>
    <w:rsid w:val="00F664A5"/>
    <w:rsid w:val="00F667B1"/>
    <w:rsid w:val="00F66B19"/>
    <w:rsid w:val="00F674C1"/>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1A0A"/>
    <w:rsid w:val="00F822D0"/>
    <w:rsid w:val="00F87010"/>
    <w:rsid w:val="00F870B8"/>
    <w:rsid w:val="00F90DDB"/>
    <w:rsid w:val="00F9142C"/>
    <w:rsid w:val="00F915B7"/>
    <w:rsid w:val="00F924FF"/>
    <w:rsid w:val="00F92614"/>
    <w:rsid w:val="00F92DE4"/>
    <w:rsid w:val="00F935F2"/>
    <w:rsid w:val="00F947DD"/>
    <w:rsid w:val="00F95E2D"/>
    <w:rsid w:val="00F96545"/>
    <w:rsid w:val="00F96742"/>
    <w:rsid w:val="00F97EB2"/>
    <w:rsid w:val="00FA020F"/>
    <w:rsid w:val="00FA0271"/>
    <w:rsid w:val="00FA032E"/>
    <w:rsid w:val="00FA049E"/>
    <w:rsid w:val="00FA08CA"/>
    <w:rsid w:val="00FA0A7C"/>
    <w:rsid w:val="00FA3F1A"/>
    <w:rsid w:val="00FA4ECC"/>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B7337"/>
    <w:rsid w:val="00FC09D3"/>
    <w:rsid w:val="00FC1649"/>
    <w:rsid w:val="00FC1A36"/>
    <w:rsid w:val="00FC202E"/>
    <w:rsid w:val="00FC24F9"/>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0F6"/>
    <w:rsid w:val="00FD6374"/>
    <w:rsid w:val="00FD6CC5"/>
    <w:rsid w:val="00FE00FE"/>
    <w:rsid w:val="00FE06E4"/>
    <w:rsid w:val="00FE0AAB"/>
    <w:rsid w:val="00FE1829"/>
    <w:rsid w:val="00FE20A0"/>
    <w:rsid w:val="00FE24AA"/>
    <w:rsid w:val="00FE2A11"/>
    <w:rsid w:val="00FE364A"/>
    <w:rsid w:val="00FE368D"/>
    <w:rsid w:val="00FE3E9D"/>
    <w:rsid w:val="00FE3F90"/>
    <w:rsid w:val="00FE436D"/>
    <w:rsid w:val="00FE4E27"/>
    <w:rsid w:val="00FE5712"/>
    <w:rsid w:val="00FE589F"/>
    <w:rsid w:val="00FE6681"/>
    <w:rsid w:val="00FE6FAF"/>
    <w:rsid w:val="00FE784F"/>
    <w:rsid w:val="00FF02C6"/>
    <w:rsid w:val="00FF049F"/>
    <w:rsid w:val="00FF1529"/>
    <w:rsid w:val="00FF1B49"/>
    <w:rsid w:val="00FF2061"/>
    <w:rsid w:val="00FF27BD"/>
    <w:rsid w:val="00FF3159"/>
    <w:rsid w:val="00FF32A6"/>
    <w:rsid w:val="00FF3465"/>
    <w:rsid w:val="00FF4163"/>
    <w:rsid w:val="00FF42D6"/>
    <w:rsid w:val="00FF45AF"/>
    <w:rsid w:val="00FF48BF"/>
    <w:rsid w:val="00FF4C53"/>
    <w:rsid w:val="00FF4C93"/>
    <w:rsid w:val="00FF5750"/>
    <w:rsid w:val="00FF611B"/>
    <w:rsid w:val="00FF6456"/>
    <w:rsid w:val="00FF7607"/>
    <w:rsid w:val="019A10AD"/>
    <w:rsid w:val="01A82465"/>
    <w:rsid w:val="02CB4F3F"/>
    <w:rsid w:val="03BC2163"/>
    <w:rsid w:val="05366F0C"/>
    <w:rsid w:val="056A54EA"/>
    <w:rsid w:val="056E5AD9"/>
    <w:rsid w:val="05743A19"/>
    <w:rsid w:val="057F394D"/>
    <w:rsid w:val="06361105"/>
    <w:rsid w:val="071D6328"/>
    <w:rsid w:val="07724054"/>
    <w:rsid w:val="08DC61FD"/>
    <w:rsid w:val="099622EB"/>
    <w:rsid w:val="09BE21CE"/>
    <w:rsid w:val="09DB2FA2"/>
    <w:rsid w:val="09F22B24"/>
    <w:rsid w:val="0A6A3D41"/>
    <w:rsid w:val="0AE86453"/>
    <w:rsid w:val="0B521733"/>
    <w:rsid w:val="0BEF6A35"/>
    <w:rsid w:val="0BFA4B14"/>
    <w:rsid w:val="0BFF1C88"/>
    <w:rsid w:val="0CD871C6"/>
    <w:rsid w:val="0D1F6CCF"/>
    <w:rsid w:val="0DB240ED"/>
    <w:rsid w:val="0DF53355"/>
    <w:rsid w:val="0E0E163B"/>
    <w:rsid w:val="0E27399A"/>
    <w:rsid w:val="0E843515"/>
    <w:rsid w:val="0EDB7341"/>
    <w:rsid w:val="0EE45732"/>
    <w:rsid w:val="10090CF6"/>
    <w:rsid w:val="108548A2"/>
    <w:rsid w:val="11182C5C"/>
    <w:rsid w:val="11734F95"/>
    <w:rsid w:val="11A150AC"/>
    <w:rsid w:val="11E23955"/>
    <w:rsid w:val="11F7322B"/>
    <w:rsid w:val="131B42D1"/>
    <w:rsid w:val="13794F29"/>
    <w:rsid w:val="138736CE"/>
    <w:rsid w:val="13C96643"/>
    <w:rsid w:val="13D4535C"/>
    <w:rsid w:val="15171AA3"/>
    <w:rsid w:val="15730467"/>
    <w:rsid w:val="159D6549"/>
    <w:rsid w:val="15AC73CC"/>
    <w:rsid w:val="16754320"/>
    <w:rsid w:val="17246BAF"/>
    <w:rsid w:val="1783429E"/>
    <w:rsid w:val="19D40606"/>
    <w:rsid w:val="1AA6038A"/>
    <w:rsid w:val="1B831FC0"/>
    <w:rsid w:val="1B893C97"/>
    <w:rsid w:val="1BFF5377"/>
    <w:rsid w:val="1D6E2061"/>
    <w:rsid w:val="1DF87282"/>
    <w:rsid w:val="1E914EA8"/>
    <w:rsid w:val="1F3B7514"/>
    <w:rsid w:val="1F671CEE"/>
    <w:rsid w:val="1FFB0B63"/>
    <w:rsid w:val="20111D6F"/>
    <w:rsid w:val="201607BD"/>
    <w:rsid w:val="202216D2"/>
    <w:rsid w:val="20EB1789"/>
    <w:rsid w:val="213A2191"/>
    <w:rsid w:val="21732BD1"/>
    <w:rsid w:val="21EE56AE"/>
    <w:rsid w:val="221538E4"/>
    <w:rsid w:val="22FE4CC5"/>
    <w:rsid w:val="232E657F"/>
    <w:rsid w:val="240F56D0"/>
    <w:rsid w:val="24CE0001"/>
    <w:rsid w:val="251D3A0A"/>
    <w:rsid w:val="263A7802"/>
    <w:rsid w:val="26AF64ED"/>
    <w:rsid w:val="26B5668C"/>
    <w:rsid w:val="26FF7BF3"/>
    <w:rsid w:val="27E62553"/>
    <w:rsid w:val="27FB5A5B"/>
    <w:rsid w:val="280D33FA"/>
    <w:rsid w:val="28AB7FFB"/>
    <w:rsid w:val="28FA435D"/>
    <w:rsid w:val="2AA80F2E"/>
    <w:rsid w:val="2B037414"/>
    <w:rsid w:val="2B1C1867"/>
    <w:rsid w:val="2B647BA6"/>
    <w:rsid w:val="2CD2109B"/>
    <w:rsid w:val="2CF958C1"/>
    <w:rsid w:val="2DA57C1E"/>
    <w:rsid w:val="2E5568E7"/>
    <w:rsid w:val="2E8C3435"/>
    <w:rsid w:val="303B6D80"/>
    <w:rsid w:val="30A21CC2"/>
    <w:rsid w:val="313E2FBB"/>
    <w:rsid w:val="31624733"/>
    <w:rsid w:val="326659B3"/>
    <w:rsid w:val="326F6529"/>
    <w:rsid w:val="33200618"/>
    <w:rsid w:val="332E2B95"/>
    <w:rsid w:val="33496809"/>
    <w:rsid w:val="33D233D7"/>
    <w:rsid w:val="33DB0B1F"/>
    <w:rsid w:val="3453389B"/>
    <w:rsid w:val="34EC14EB"/>
    <w:rsid w:val="35086944"/>
    <w:rsid w:val="357243C0"/>
    <w:rsid w:val="35853BFF"/>
    <w:rsid w:val="36CD2C4E"/>
    <w:rsid w:val="36EB21F3"/>
    <w:rsid w:val="36F52036"/>
    <w:rsid w:val="372632A5"/>
    <w:rsid w:val="37FB08AC"/>
    <w:rsid w:val="387B089B"/>
    <w:rsid w:val="39CC250C"/>
    <w:rsid w:val="3A1A5FE3"/>
    <w:rsid w:val="3A2B67D1"/>
    <w:rsid w:val="3A341248"/>
    <w:rsid w:val="3AE658D6"/>
    <w:rsid w:val="3B5646DD"/>
    <w:rsid w:val="3B837849"/>
    <w:rsid w:val="3DF6219C"/>
    <w:rsid w:val="3E80321F"/>
    <w:rsid w:val="3E917975"/>
    <w:rsid w:val="3F71097E"/>
    <w:rsid w:val="3F867DC6"/>
    <w:rsid w:val="400726E6"/>
    <w:rsid w:val="409F3B75"/>
    <w:rsid w:val="40A820FE"/>
    <w:rsid w:val="40B10095"/>
    <w:rsid w:val="42535A4D"/>
    <w:rsid w:val="433B4788"/>
    <w:rsid w:val="43450496"/>
    <w:rsid w:val="43BE3829"/>
    <w:rsid w:val="43C86B36"/>
    <w:rsid w:val="43DC3325"/>
    <w:rsid w:val="455533B3"/>
    <w:rsid w:val="45A84784"/>
    <w:rsid w:val="46992F26"/>
    <w:rsid w:val="46B71C74"/>
    <w:rsid w:val="46F744F5"/>
    <w:rsid w:val="47095A42"/>
    <w:rsid w:val="47A25114"/>
    <w:rsid w:val="47FD69D9"/>
    <w:rsid w:val="48DF5B17"/>
    <w:rsid w:val="49CC3205"/>
    <w:rsid w:val="49FF26D8"/>
    <w:rsid w:val="4A323007"/>
    <w:rsid w:val="4A4105C2"/>
    <w:rsid w:val="4ACD7FD4"/>
    <w:rsid w:val="4B7D6D8F"/>
    <w:rsid w:val="4BDF6338"/>
    <w:rsid w:val="4CFB6765"/>
    <w:rsid w:val="4D2667E4"/>
    <w:rsid w:val="4E5D3C2D"/>
    <w:rsid w:val="4E684677"/>
    <w:rsid w:val="4FAB25FB"/>
    <w:rsid w:val="4FF763F3"/>
    <w:rsid w:val="50C85099"/>
    <w:rsid w:val="51DA4BDE"/>
    <w:rsid w:val="51E12309"/>
    <w:rsid w:val="52930CD0"/>
    <w:rsid w:val="52DC1C16"/>
    <w:rsid w:val="53203B3F"/>
    <w:rsid w:val="539768A0"/>
    <w:rsid w:val="539F0ECF"/>
    <w:rsid w:val="54305BBB"/>
    <w:rsid w:val="54772C08"/>
    <w:rsid w:val="54D10CE0"/>
    <w:rsid w:val="54F735A9"/>
    <w:rsid w:val="55820FE9"/>
    <w:rsid w:val="55B73636"/>
    <w:rsid w:val="566F129D"/>
    <w:rsid w:val="573F5791"/>
    <w:rsid w:val="574947B0"/>
    <w:rsid w:val="57C832A1"/>
    <w:rsid w:val="58306EB9"/>
    <w:rsid w:val="58B95C6C"/>
    <w:rsid w:val="58F1506A"/>
    <w:rsid w:val="58FA037D"/>
    <w:rsid w:val="5A1D58F4"/>
    <w:rsid w:val="5A7B0BA2"/>
    <w:rsid w:val="5AA228FC"/>
    <w:rsid w:val="5ADE2FFC"/>
    <w:rsid w:val="5B946B9C"/>
    <w:rsid w:val="5FCA048E"/>
    <w:rsid w:val="5FD70BFE"/>
    <w:rsid w:val="610750F0"/>
    <w:rsid w:val="619E5A20"/>
    <w:rsid w:val="61D06248"/>
    <w:rsid w:val="625363E4"/>
    <w:rsid w:val="63002BE7"/>
    <w:rsid w:val="63253331"/>
    <w:rsid w:val="633F6A47"/>
    <w:rsid w:val="63801186"/>
    <w:rsid w:val="63E44ADE"/>
    <w:rsid w:val="63F13620"/>
    <w:rsid w:val="64474268"/>
    <w:rsid w:val="647D38CF"/>
    <w:rsid w:val="65A862AD"/>
    <w:rsid w:val="661B05EE"/>
    <w:rsid w:val="667D247D"/>
    <w:rsid w:val="668E4211"/>
    <w:rsid w:val="67DB10DE"/>
    <w:rsid w:val="68182522"/>
    <w:rsid w:val="689A1532"/>
    <w:rsid w:val="69995DEC"/>
    <w:rsid w:val="6A35481F"/>
    <w:rsid w:val="6A7F44B9"/>
    <w:rsid w:val="6A924B6A"/>
    <w:rsid w:val="6AA5577E"/>
    <w:rsid w:val="6AE27048"/>
    <w:rsid w:val="6BC94EAE"/>
    <w:rsid w:val="6C0D5F0C"/>
    <w:rsid w:val="6C20404B"/>
    <w:rsid w:val="6C9778F0"/>
    <w:rsid w:val="6F0D73C2"/>
    <w:rsid w:val="6F5B1ABA"/>
    <w:rsid w:val="6F5D20A7"/>
    <w:rsid w:val="707F2B11"/>
    <w:rsid w:val="70B44DC9"/>
    <w:rsid w:val="717F790D"/>
    <w:rsid w:val="71A04E4B"/>
    <w:rsid w:val="7210031F"/>
    <w:rsid w:val="72B31BF5"/>
    <w:rsid w:val="730C7BAF"/>
    <w:rsid w:val="733957A3"/>
    <w:rsid w:val="73EB61EB"/>
    <w:rsid w:val="74093DFA"/>
    <w:rsid w:val="74552D1A"/>
    <w:rsid w:val="745D2CF4"/>
    <w:rsid w:val="751841E2"/>
    <w:rsid w:val="754516FD"/>
    <w:rsid w:val="75FB5A50"/>
    <w:rsid w:val="76EE2CBA"/>
    <w:rsid w:val="783A3830"/>
    <w:rsid w:val="79A16FD5"/>
    <w:rsid w:val="79DA5A63"/>
    <w:rsid w:val="7A3E0212"/>
    <w:rsid w:val="7A451DFB"/>
    <w:rsid w:val="7B290660"/>
    <w:rsid w:val="7D5671AF"/>
    <w:rsid w:val="7DAC2420"/>
    <w:rsid w:val="7E0C797F"/>
    <w:rsid w:val="7EE04D05"/>
    <w:rsid w:val="7FB31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3267F"/>
  <w15:docId w15:val="{1563E92D-FA54-4B6C-ABA8-197B1889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kern w:val="2"/>
      <w:sz w:val="24"/>
      <w:szCs w:val="22"/>
    </w:rPr>
  </w:style>
  <w:style w:type="paragraph" w:styleId="1">
    <w:name w:val="heading 1"/>
    <w:basedOn w:val="a"/>
    <w:next w:val="a"/>
    <w:link w:val="1Char"/>
    <w:uiPriority w:val="99"/>
    <w:qFormat/>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autoSpaceDE w:val="0"/>
      <w:autoSpaceDN w:val="0"/>
      <w:adjustRightInd w:val="0"/>
      <w:spacing w:line="240" w:lineRule="auto"/>
      <w:ind w:firstLine="420"/>
      <w:jc w:val="left"/>
    </w:pPr>
    <w:rPr>
      <w:rFonts w:ascii="宋体"/>
      <w:kern w:val="0"/>
      <w:szCs w:val="20"/>
    </w:rPr>
  </w:style>
  <w:style w:type="paragraph" w:styleId="a4">
    <w:name w:val="annotation text"/>
    <w:basedOn w:val="a"/>
    <w:link w:val="Char1"/>
    <w:uiPriority w:val="99"/>
    <w:unhideWhenUsed/>
    <w:qFormat/>
    <w:pPr>
      <w:jc w:val="left"/>
    </w:pPr>
  </w:style>
  <w:style w:type="paragraph" w:styleId="a5">
    <w:name w:val="Body Text"/>
    <w:basedOn w:val="a"/>
    <w:link w:val="Char0"/>
    <w:uiPriority w:val="99"/>
    <w:unhideWhenUsed/>
    <w:qFormat/>
    <w:pPr>
      <w:spacing w:after="120"/>
    </w:pPr>
  </w:style>
  <w:style w:type="paragraph" w:styleId="a6">
    <w:name w:val="Body Text Indent"/>
    <w:basedOn w:val="a"/>
    <w:link w:val="Char2"/>
    <w:qFormat/>
    <w:pPr>
      <w:spacing w:after="120" w:line="240" w:lineRule="auto"/>
      <w:ind w:leftChars="200" w:left="420"/>
    </w:pPr>
    <w:rPr>
      <w:rFonts w:ascii="Times New Roman" w:eastAsia="宋体" w:hAnsi="Times New Roman" w:cs="Times New Roman"/>
      <w:sz w:val="21"/>
      <w:szCs w:val="24"/>
    </w:rPr>
  </w:style>
  <w:style w:type="paragraph" w:styleId="a7">
    <w:name w:val="Plain Text"/>
    <w:basedOn w:val="a"/>
    <w:link w:val="Char3"/>
    <w:qFormat/>
    <w:pPr>
      <w:spacing w:line="240" w:lineRule="auto"/>
    </w:pPr>
    <w:rPr>
      <w:rFonts w:ascii="宋体" w:eastAsia="宋体" w:hAnsi="Courier New" w:cs="Times New Roman"/>
      <w:sz w:val="21"/>
      <w:szCs w:val="20"/>
    </w:rPr>
  </w:style>
  <w:style w:type="paragraph" w:styleId="a8">
    <w:name w:val="Date"/>
    <w:basedOn w:val="a"/>
    <w:next w:val="a"/>
    <w:link w:val="Char4"/>
    <w:qFormat/>
    <w:pPr>
      <w:spacing w:line="240" w:lineRule="auto"/>
    </w:pPr>
    <w:rPr>
      <w:rFonts w:ascii="Times New Roman" w:eastAsia="楷体" w:hAnsi="Times New Roman" w:cs="Times New Roman"/>
      <w:sz w:val="32"/>
      <w:szCs w:val="20"/>
    </w:rPr>
  </w:style>
  <w:style w:type="paragraph" w:styleId="20">
    <w:name w:val="Body Text Indent 2"/>
    <w:basedOn w:val="a"/>
    <w:link w:val="2Char0"/>
    <w:uiPriority w:val="99"/>
    <w:unhideWhenUsed/>
    <w:qFormat/>
    <w:pPr>
      <w:spacing w:after="120" w:line="480" w:lineRule="auto"/>
      <w:ind w:leftChars="200" w:left="420"/>
    </w:pPr>
  </w:style>
  <w:style w:type="paragraph" w:styleId="a9">
    <w:name w:val="Balloon Text"/>
    <w:basedOn w:val="a"/>
    <w:link w:val="Char5"/>
    <w:uiPriority w:val="99"/>
    <w:unhideWhenUsed/>
    <w:qFormat/>
    <w:pPr>
      <w:spacing w:line="240" w:lineRule="auto"/>
    </w:pPr>
    <w:rPr>
      <w:sz w:val="18"/>
      <w:szCs w:val="18"/>
    </w:rPr>
  </w:style>
  <w:style w:type="paragraph" w:styleId="aa">
    <w:name w:val="footer"/>
    <w:basedOn w:val="a"/>
    <w:link w:val="Char6"/>
    <w:uiPriority w:val="99"/>
    <w:unhideWhenUsed/>
    <w:qFormat/>
    <w:pPr>
      <w:tabs>
        <w:tab w:val="center" w:pos="4153"/>
        <w:tab w:val="right" w:pos="8306"/>
      </w:tabs>
      <w:snapToGrid w:val="0"/>
      <w:jc w:val="left"/>
    </w:pPr>
    <w:rPr>
      <w:sz w:val="18"/>
      <w:szCs w:val="18"/>
    </w:rPr>
  </w:style>
  <w:style w:type="paragraph" w:styleId="ab">
    <w:name w:val="header"/>
    <w:basedOn w:val="a"/>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
    <w:link w:val="3Char0"/>
    <w:uiPriority w:val="99"/>
    <w:unhideWhenUsed/>
    <w:qFormat/>
    <w:pPr>
      <w:spacing w:after="120"/>
      <w:ind w:leftChars="200" w:left="420"/>
    </w:pPr>
    <w:rPr>
      <w:sz w:val="16"/>
      <w:szCs w:val="16"/>
    </w:rPr>
  </w:style>
  <w:style w:type="paragraph" w:styleId="ac">
    <w:name w:val="Normal (Web)"/>
    <w:basedOn w:val="a"/>
    <w:uiPriority w:val="99"/>
    <w:unhideWhenUsed/>
    <w:qFormat/>
    <w:pPr>
      <w:widowControl/>
      <w:spacing w:before="100" w:beforeAutospacing="1" w:after="100" w:afterAutospacing="1" w:line="240" w:lineRule="auto"/>
      <w:jc w:val="left"/>
    </w:pPr>
    <w:rPr>
      <w:rFonts w:ascii="宋体" w:eastAsia="宋体" w:hAnsi="宋体" w:cs="宋体"/>
      <w:kern w:val="0"/>
      <w:szCs w:val="24"/>
    </w:rPr>
  </w:style>
  <w:style w:type="paragraph" w:styleId="ad">
    <w:name w:val="Title"/>
    <w:basedOn w:val="a"/>
    <w:next w:val="a"/>
    <w:link w:val="Char8"/>
    <w:qFormat/>
    <w:pPr>
      <w:spacing w:before="240" w:after="60" w:line="240" w:lineRule="auto"/>
      <w:jc w:val="center"/>
      <w:outlineLvl w:val="0"/>
    </w:pPr>
    <w:rPr>
      <w:rFonts w:ascii="Cambria" w:hAnsi="Cambria"/>
      <w:b/>
      <w:kern w:val="0"/>
      <w:sz w:val="32"/>
      <w:szCs w:val="20"/>
    </w:rPr>
  </w:style>
  <w:style w:type="paragraph" w:styleId="ae">
    <w:name w:val="annotation subject"/>
    <w:basedOn w:val="a4"/>
    <w:next w:val="a4"/>
    <w:link w:val="Char9"/>
    <w:uiPriority w:val="99"/>
    <w:unhideWhenUsed/>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qFormat/>
  </w:style>
  <w:style w:type="character" w:styleId="af1">
    <w:name w:val="FollowedHyperlink"/>
    <w:uiPriority w:val="99"/>
    <w:semiHidden/>
    <w:unhideWhenUsed/>
    <w:qFormat/>
    <w:rPr>
      <w:color w:val="954F72"/>
      <w:u w:val="single"/>
    </w:rPr>
  </w:style>
  <w:style w:type="character" w:styleId="af2">
    <w:name w:val="Hyperlink"/>
    <w:uiPriority w:val="99"/>
    <w:qFormat/>
    <w:rPr>
      <w:color w:val="0000FF"/>
      <w:u w:val="single"/>
    </w:rPr>
  </w:style>
  <w:style w:type="character" w:styleId="af3">
    <w:name w:val="annotation reference"/>
    <w:basedOn w:val="a0"/>
    <w:uiPriority w:val="99"/>
    <w:unhideWhenUsed/>
    <w:qFormat/>
    <w:rPr>
      <w:sz w:val="21"/>
      <w:szCs w:val="21"/>
    </w:rPr>
  </w:style>
  <w:style w:type="character" w:customStyle="1" w:styleId="Char7">
    <w:name w:val="页眉 Char"/>
    <w:basedOn w:val="a0"/>
    <w:link w:val="ab"/>
    <w:uiPriority w:val="99"/>
    <w:qFormat/>
    <w:rPr>
      <w:sz w:val="18"/>
      <w:szCs w:val="18"/>
    </w:rPr>
  </w:style>
  <w:style w:type="character" w:customStyle="1" w:styleId="Char6">
    <w:name w:val="页脚 Char"/>
    <w:basedOn w:val="a0"/>
    <w:link w:val="aa"/>
    <w:uiPriority w:val="99"/>
    <w:qFormat/>
    <w:rPr>
      <w:sz w:val="18"/>
      <w:szCs w:val="18"/>
    </w:rPr>
  </w:style>
  <w:style w:type="paragraph" w:customStyle="1" w:styleId="11">
    <w:name w:val="列出段落1"/>
    <w:basedOn w:val="a"/>
    <w:link w:val="Chara"/>
    <w:qFormat/>
    <w:pPr>
      <w:ind w:firstLineChars="200" w:firstLine="420"/>
    </w:pPr>
  </w:style>
  <w:style w:type="character" w:customStyle="1" w:styleId="1Char">
    <w:name w:val="标题 1 Char"/>
    <w:basedOn w:val="a0"/>
    <w:link w:val="1"/>
    <w:uiPriority w:val="99"/>
    <w:qFormat/>
    <w:rPr>
      <w:rFonts w:ascii="Times New Roman" w:eastAsia="宋体" w:hAnsi="Times New Roman" w:cs="Times New Roman"/>
      <w:b/>
      <w:bCs/>
      <w:kern w:val="44"/>
      <w:sz w:val="28"/>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Char2">
    <w:name w:val="正文文本缩进 Char"/>
    <w:basedOn w:val="a0"/>
    <w:link w:val="a6"/>
    <w:qFormat/>
    <w:rPr>
      <w:rFonts w:ascii="Times New Roman" w:eastAsia="宋体" w:hAnsi="Times New Roman" w:cs="Times New Roman"/>
      <w:szCs w:val="24"/>
    </w:rPr>
  </w:style>
  <w:style w:type="character" w:customStyle="1" w:styleId="Char3">
    <w:name w:val="纯文本 Char"/>
    <w:basedOn w:val="a0"/>
    <w:link w:val="a7"/>
    <w:qFormat/>
    <w:rPr>
      <w:rFonts w:ascii="宋体" w:eastAsia="宋体" w:hAnsi="Courier New" w:cs="Times New Roman"/>
      <w:szCs w:val="20"/>
    </w:rPr>
  </w:style>
  <w:style w:type="character" w:customStyle="1" w:styleId="3Char0">
    <w:name w:val="正文文本缩进 3 Char"/>
    <w:basedOn w:val="a0"/>
    <w:link w:val="30"/>
    <w:uiPriority w:val="99"/>
    <w:semiHidden/>
    <w:qFormat/>
    <w:rPr>
      <w:sz w:val="16"/>
      <w:szCs w:val="16"/>
    </w:rPr>
  </w:style>
  <w:style w:type="character" w:customStyle="1" w:styleId="5Char">
    <w:name w:val="标题 5 Char"/>
    <w:basedOn w:val="a0"/>
    <w:link w:val="5"/>
    <w:uiPriority w:val="9"/>
    <w:qFormat/>
    <w:rPr>
      <w:b/>
      <w:bCs/>
      <w:sz w:val="28"/>
      <w:szCs w:val="28"/>
    </w:rPr>
  </w:style>
  <w:style w:type="character" w:customStyle="1" w:styleId="Chara">
    <w:name w:val="列出段落 Char"/>
    <w:link w:val="11"/>
    <w:uiPriority w:val="34"/>
    <w:qFormat/>
    <w:rPr>
      <w:sz w:val="24"/>
    </w:rPr>
  </w:style>
  <w:style w:type="paragraph" w:customStyle="1" w:styleId="110">
    <w:name w:val="列出段落11"/>
    <w:basedOn w:val="a"/>
    <w:qFormat/>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Pr>
      <w:rFonts w:asciiTheme="majorHAnsi" w:eastAsiaTheme="majorEastAsia" w:hAnsiTheme="majorHAnsi" w:cstheme="majorBidi"/>
      <w:b/>
      <w:bCs/>
      <w:sz w:val="24"/>
      <w:szCs w:val="24"/>
    </w:rPr>
  </w:style>
  <w:style w:type="paragraph" w:customStyle="1" w:styleId="21">
    <w:name w:val="列出段落2"/>
    <w:basedOn w:val="a"/>
    <w:uiPriority w:val="99"/>
    <w:unhideWhenUsed/>
    <w:qFormat/>
    <w:pPr>
      <w:spacing w:line="240" w:lineRule="auto"/>
      <w:ind w:firstLineChars="200" w:firstLine="420"/>
    </w:pPr>
    <w:rPr>
      <w:rFonts w:ascii="Calibri" w:eastAsia="宋体" w:hAnsi="Calibri" w:cs="黑体"/>
      <w:sz w:val="21"/>
    </w:rPr>
  </w:style>
  <w:style w:type="character" w:customStyle="1" w:styleId="Char5">
    <w:name w:val="批注框文本 Char"/>
    <w:basedOn w:val="a0"/>
    <w:link w:val="a9"/>
    <w:uiPriority w:val="99"/>
    <w:semiHidden/>
    <w:qFormat/>
    <w:rPr>
      <w:sz w:val="18"/>
      <w:szCs w:val="18"/>
    </w:rPr>
  </w:style>
  <w:style w:type="character" w:customStyle="1" w:styleId="Char0">
    <w:name w:val="正文文本 Char"/>
    <w:basedOn w:val="a0"/>
    <w:link w:val="a5"/>
    <w:uiPriority w:val="99"/>
    <w:semiHidden/>
    <w:qFormat/>
    <w:rPr>
      <w:sz w:val="24"/>
    </w:rPr>
  </w:style>
  <w:style w:type="paragraph" w:customStyle="1" w:styleId="12">
    <w:name w:val="无间隔1"/>
    <w:uiPriority w:val="1"/>
    <w:qFormat/>
    <w:pPr>
      <w:widowControl w:val="0"/>
      <w:jc w:val="both"/>
    </w:pPr>
    <w:rPr>
      <w:kern w:val="2"/>
      <w:sz w:val="24"/>
      <w:szCs w:val="22"/>
    </w:rPr>
  </w:style>
  <w:style w:type="character" w:customStyle="1" w:styleId="Char4">
    <w:name w:val="日期 Char"/>
    <w:basedOn w:val="a0"/>
    <w:link w:val="a8"/>
    <w:qFormat/>
    <w:rPr>
      <w:rFonts w:ascii="Times New Roman" w:eastAsia="楷体" w:hAnsi="Times New Roman" w:cs="Times New Roman"/>
      <w:sz w:val="32"/>
      <w:szCs w:val="20"/>
    </w:rPr>
  </w:style>
  <w:style w:type="character" w:customStyle="1" w:styleId="Char10">
    <w:name w:val="纯文本 Char1"/>
    <w:qFormat/>
    <w:rPr>
      <w:rFonts w:ascii="宋体" w:hAnsi="Courier New"/>
      <w:kern w:val="2"/>
      <w:sz w:val="21"/>
    </w:rPr>
  </w:style>
  <w:style w:type="character" w:customStyle="1" w:styleId="Char1">
    <w:name w:val="批注文字 Char1"/>
    <w:basedOn w:val="a0"/>
    <w:link w:val="a4"/>
    <w:qFormat/>
    <w:rPr>
      <w:sz w:val="24"/>
    </w:rPr>
  </w:style>
  <w:style w:type="character" w:customStyle="1" w:styleId="Char9">
    <w:name w:val="批注主题 Char"/>
    <w:basedOn w:val="Char1"/>
    <w:link w:val="ae"/>
    <w:uiPriority w:val="99"/>
    <w:semiHidden/>
    <w:qFormat/>
    <w:rPr>
      <w:b/>
      <w:bCs/>
      <w:sz w:val="24"/>
    </w:rPr>
  </w:style>
  <w:style w:type="paragraph" w:customStyle="1" w:styleId="31">
    <w:name w:val="列出段落3"/>
    <w:basedOn w:val="a"/>
    <w:uiPriority w:val="34"/>
    <w:unhideWhenUsed/>
    <w:qFormat/>
    <w:pPr>
      <w:ind w:firstLineChars="200" w:firstLine="420"/>
    </w:pPr>
  </w:style>
  <w:style w:type="character" w:customStyle="1" w:styleId="2Char0">
    <w:name w:val="正文文本缩进 2 Char"/>
    <w:basedOn w:val="a0"/>
    <w:link w:val="20"/>
    <w:uiPriority w:val="99"/>
    <w:semiHidden/>
    <w:qFormat/>
    <w:rPr>
      <w:kern w:val="2"/>
      <w:sz w:val="24"/>
      <w:szCs w:val="22"/>
    </w:rPr>
  </w:style>
  <w:style w:type="paragraph" w:styleId="af4">
    <w:name w:val="List Paragraph"/>
    <w:basedOn w:val="a"/>
    <w:link w:val="Char11"/>
    <w:uiPriority w:val="34"/>
    <w:qFormat/>
    <w:pPr>
      <w:spacing w:line="240" w:lineRule="auto"/>
      <w:ind w:firstLineChars="200" w:firstLine="420"/>
    </w:pPr>
    <w:rPr>
      <w:rFonts w:ascii="Calibri" w:eastAsia="宋体" w:hAnsi="Calibri" w:cs="Times New Roman"/>
      <w:sz w:val="21"/>
    </w:rPr>
  </w:style>
  <w:style w:type="character" w:customStyle="1" w:styleId="Char">
    <w:name w:val="正文缩进 Char"/>
    <w:link w:val="a3"/>
    <w:qFormat/>
    <w:rPr>
      <w:rFonts w:ascii="宋体"/>
      <w:sz w:val="24"/>
    </w:rPr>
  </w:style>
  <w:style w:type="character" w:customStyle="1" w:styleId="dt2Char">
    <w:name w:val="dt2 Char"/>
    <w:link w:val="dt2"/>
    <w:qFormat/>
    <w:rPr>
      <w:rFonts w:ascii="Calibri Light" w:hAnsi="Calibri Light"/>
      <w:b/>
      <w:bCs/>
      <w:kern w:val="2"/>
      <w:sz w:val="28"/>
      <w:szCs w:val="32"/>
    </w:rPr>
  </w:style>
  <w:style w:type="paragraph" w:customStyle="1" w:styleId="dt2">
    <w:name w:val="dt2"/>
    <w:basedOn w:val="2"/>
    <w:link w:val="dt2Char"/>
    <w:qFormat/>
    <w:p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qFormat/>
    <w:rPr>
      <w:rFonts w:ascii="宋体" w:eastAsia="宋体" w:hAnsi="Times New Roman" w:cs="Times New Roman"/>
      <w:b/>
      <w:kern w:val="2"/>
      <w:sz w:val="24"/>
      <w:szCs w:val="24"/>
    </w:rPr>
  </w:style>
  <w:style w:type="character" w:customStyle="1" w:styleId="8Char">
    <w:name w:val="标题 8 Char"/>
    <w:basedOn w:val="a0"/>
    <w:link w:val="8"/>
    <w:uiPriority w:val="9"/>
    <w:qFormat/>
    <w:rPr>
      <w:rFonts w:ascii="宋体" w:eastAsia="宋体" w:hAnsi="Arial" w:cs="Times New Roman"/>
      <w:b/>
      <w:kern w:val="2"/>
      <w:sz w:val="24"/>
      <w:szCs w:val="24"/>
    </w:rPr>
  </w:style>
  <w:style w:type="character" w:customStyle="1" w:styleId="9Char">
    <w:name w:val="标题 9 Char"/>
    <w:basedOn w:val="a0"/>
    <w:link w:val="9"/>
    <w:uiPriority w:val="9"/>
    <w:qFormat/>
    <w:rPr>
      <w:rFonts w:ascii="宋体" w:eastAsia="宋体" w:hAnsi="Arial" w:cs="Times New Roman"/>
      <w:b/>
      <w:kern w:val="2"/>
      <w:sz w:val="24"/>
      <w:szCs w:val="24"/>
    </w:rPr>
  </w:style>
  <w:style w:type="character" w:customStyle="1" w:styleId="2Char1">
    <w:name w:val="标题 2 Char1"/>
    <w:qFormat/>
    <w:rPr>
      <w:rFonts w:ascii="Arial" w:eastAsia="黑体" w:hAnsi="Arial" w:cs="Times New Roman"/>
      <w:b/>
      <w:kern w:val="0"/>
      <w:sz w:val="30"/>
      <w:szCs w:val="20"/>
    </w:rPr>
  </w:style>
  <w:style w:type="character" w:customStyle="1" w:styleId="Char8">
    <w:name w:val="标题 Char"/>
    <w:link w:val="ad"/>
    <w:qFormat/>
    <w:rPr>
      <w:rFonts w:ascii="Cambria" w:hAnsi="Cambria"/>
      <w:b/>
      <w:sz w:val="32"/>
    </w:rPr>
  </w:style>
  <w:style w:type="character" w:customStyle="1" w:styleId="Char12">
    <w:name w:val="标题 Char1"/>
    <w:uiPriority w:val="10"/>
    <w:qFormat/>
    <w:rPr>
      <w:rFonts w:ascii="Cambria" w:eastAsia="宋体" w:hAnsi="Cambria" w:cs="Times New Roman"/>
      <w:b/>
      <w:bCs/>
      <w:sz w:val="32"/>
      <w:szCs w:val="32"/>
    </w:rPr>
  </w:style>
  <w:style w:type="character" w:customStyle="1" w:styleId="Char20">
    <w:name w:val="标题 Char2"/>
    <w:basedOn w:val="a0"/>
    <w:uiPriority w:val="10"/>
    <w:qFormat/>
    <w:rPr>
      <w:rFonts w:asciiTheme="majorHAnsi" w:eastAsia="宋体" w:hAnsiTheme="majorHAnsi" w:cstheme="majorBidi"/>
      <w:b/>
      <w:bCs/>
      <w:kern w:val="2"/>
      <w:sz w:val="32"/>
      <w:szCs w:val="32"/>
    </w:rPr>
  </w:style>
  <w:style w:type="paragraph" w:styleId="af5">
    <w:name w:val="No Spacing"/>
    <w:uiPriority w:val="1"/>
    <w:qFormat/>
    <w:pPr>
      <w:widowControl w:val="0"/>
      <w:jc w:val="both"/>
    </w:pPr>
    <w:rPr>
      <w:rFonts w:ascii="等线" w:eastAsia="等线" w:hAnsi="等线" w:cs="Times New Roman"/>
      <w:kern w:val="2"/>
      <w:sz w:val="21"/>
      <w:szCs w:val="22"/>
    </w:rPr>
  </w:style>
  <w:style w:type="paragraph" w:customStyle="1" w:styleId="13">
    <w:name w:val="修订1"/>
    <w:hidden/>
    <w:uiPriority w:val="99"/>
    <w:semiHidden/>
    <w:qFormat/>
    <w:rPr>
      <w:kern w:val="2"/>
      <w:sz w:val="24"/>
      <w:szCs w:val="22"/>
    </w:rPr>
  </w:style>
  <w:style w:type="paragraph" w:customStyle="1" w:styleId="Style8">
    <w:name w:val="_Style 8"/>
    <w:basedOn w:val="a"/>
    <w:qFormat/>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qFormat/>
    <w:rPr>
      <w:kern w:val="2"/>
      <w:sz w:val="21"/>
      <w:szCs w:val="24"/>
    </w:rPr>
  </w:style>
  <w:style w:type="paragraph" w:customStyle="1" w:styleId="1-21">
    <w:name w:val="中等深浅网格 1 - 强调文字颜色 21"/>
    <w:basedOn w:val="a"/>
    <w:link w:val="1-2Char"/>
    <w:uiPriority w:val="34"/>
    <w:qFormat/>
    <w:pPr>
      <w:spacing w:line="240" w:lineRule="auto"/>
      <w:ind w:firstLineChars="200" w:firstLine="420"/>
    </w:pPr>
    <w:rPr>
      <w:sz w:val="21"/>
      <w:szCs w:val="24"/>
    </w:rPr>
  </w:style>
  <w:style w:type="character" w:customStyle="1" w:styleId="Charb">
    <w:name w:val="批注文字 Char"/>
    <w:uiPriority w:val="99"/>
    <w:qFormat/>
    <w:rPr>
      <w:sz w:val="24"/>
    </w:rPr>
  </w:style>
  <w:style w:type="character" w:customStyle="1" w:styleId="Char11">
    <w:name w:val="列出段落 Char1"/>
    <w:link w:val="af4"/>
    <w:uiPriority w:val="34"/>
    <w:qFormat/>
    <w:rPr>
      <w:rFonts w:ascii="Calibri" w:eastAsia="宋体" w:hAnsi="Calibri" w:cs="Times New Roman"/>
      <w:kern w:val="2"/>
      <w:sz w:val="21"/>
      <w:szCs w:val="22"/>
    </w:rPr>
  </w:style>
  <w:style w:type="character" w:customStyle="1" w:styleId="af6">
    <w:name w:val="列表段落 字符"/>
    <w:link w:val="Style76"/>
    <w:uiPriority w:val="34"/>
    <w:qFormat/>
    <w:rPr>
      <w:rFonts w:ascii="Calibri" w:eastAsia="宋体" w:hAnsi="Calibri" w:cs="Times New Roman"/>
      <w:szCs w:val="20"/>
    </w:rPr>
  </w:style>
  <w:style w:type="paragraph" w:customStyle="1" w:styleId="Style76">
    <w:name w:val="_Style 76"/>
    <w:basedOn w:val="a"/>
    <w:next w:val="af4"/>
    <w:link w:val="af6"/>
    <w:uiPriority w:val="34"/>
    <w:qFormat/>
    <w:pPr>
      <w:spacing w:line="240" w:lineRule="auto"/>
      <w:ind w:firstLineChars="200" w:firstLine="420"/>
    </w:pPr>
    <w:rPr>
      <w:rFonts w:ascii="Calibri" w:eastAsia="宋体" w:hAnsi="Calibri" w:cs="Times New Roman"/>
      <w:kern w:val="0"/>
      <w:sz w:val="20"/>
      <w:szCs w:val="20"/>
    </w:rPr>
  </w:style>
  <w:style w:type="character" w:customStyle="1" w:styleId="NormalCharacter">
    <w:name w:val="NormalCharacter"/>
    <w:qFormat/>
  </w:style>
  <w:style w:type="paragraph" w:customStyle="1" w:styleId="af7">
    <w:name w:val="段落一"/>
    <w:basedOn w:val="a"/>
    <w:link w:val="Charc"/>
    <w:qFormat/>
    <w:pPr>
      <w:spacing w:line="240" w:lineRule="auto"/>
    </w:pPr>
    <w:rPr>
      <w:rFonts w:ascii="Times New Roman" w:eastAsia="宋体" w:hAnsi="Times New Roman" w:cs="Times New Roman"/>
      <w:b/>
      <w:sz w:val="28"/>
      <w:szCs w:val="24"/>
      <w:lang w:val="zh-CN"/>
    </w:rPr>
  </w:style>
  <w:style w:type="character" w:customStyle="1" w:styleId="Charc">
    <w:name w:val="段落一 Char"/>
    <w:link w:val="af7"/>
    <w:qFormat/>
    <w:rPr>
      <w:rFonts w:ascii="Times New Roman" w:eastAsia="宋体" w:hAnsi="Times New Roman" w:cs="Times New Roman"/>
      <w:b/>
      <w:kern w:val="2"/>
      <w:sz w:val="28"/>
      <w:szCs w:val="24"/>
      <w:lang w:val="zh-CN" w:eastAsia="zh-CN"/>
    </w:rPr>
  </w:style>
  <w:style w:type="character" w:customStyle="1" w:styleId="14">
    <w:name w:val="未处理的提及1"/>
    <w:uiPriority w:val="99"/>
    <w:semiHidden/>
    <w:unhideWhenUsed/>
    <w:qFormat/>
    <w:rPr>
      <w:color w:val="808080"/>
      <w:shd w:val="clear" w:color="auto" w:fill="E6E6E6"/>
    </w:rPr>
  </w:style>
  <w:style w:type="character" w:customStyle="1" w:styleId="af8">
    <w:name w:val="批注文字 字符"/>
    <w:uiPriority w:val="99"/>
    <w:semiHidden/>
    <w:qFormat/>
    <w:rPr>
      <w:kern w:val="2"/>
      <w:sz w:val="21"/>
      <w:szCs w:val="22"/>
    </w:rPr>
  </w:style>
  <w:style w:type="character" w:customStyle="1" w:styleId="af9">
    <w:name w:val="批注主题 字符"/>
    <w:uiPriority w:val="99"/>
    <w:semiHidden/>
    <w:qFormat/>
    <w:rPr>
      <w:b/>
      <w:bCs/>
      <w:kern w:val="2"/>
      <w:sz w:val="21"/>
      <w:szCs w:val="22"/>
    </w:rPr>
  </w:style>
  <w:style w:type="character" w:customStyle="1" w:styleId="afa">
    <w:name w:val="页脚 字符"/>
    <w:uiPriority w:val="99"/>
  </w:style>
  <w:style w:type="paragraph" w:styleId="22">
    <w:name w:val="Body Text First Indent 2"/>
    <w:basedOn w:val="a6"/>
    <w:link w:val="2Char2"/>
    <w:uiPriority w:val="99"/>
    <w:semiHidden/>
    <w:unhideWhenUsed/>
    <w:rsid w:val="00F01AB2"/>
    <w:pPr>
      <w:spacing w:line="360" w:lineRule="auto"/>
      <w:ind w:firstLineChars="200" w:firstLine="420"/>
    </w:pPr>
    <w:rPr>
      <w:rFonts w:asciiTheme="minorHAnsi" w:eastAsiaTheme="minorEastAsia" w:hAnsiTheme="minorHAnsi" w:cstheme="minorBidi"/>
      <w:sz w:val="24"/>
      <w:szCs w:val="22"/>
    </w:rPr>
  </w:style>
  <w:style w:type="character" w:customStyle="1" w:styleId="2Char2">
    <w:name w:val="正文首行缩进 2 Char"/>
    <w:basedOn w:val="Char2"/>
    <w:link w:val="22"/>
    <w:uiPriority w:val="99"/>
    <w:semiHidden/>
    <w:rsid w:val="00F01AB2"/>
    <w:rPr>
      <w:rFonts w:ascii="Times New Roman" w:eastAsia="宋体" w:hAnsi="Times New Roman" w:cs="Times New Roman"/>
      <w:kern w:val="2"/>
      <w:sz w:val="24"/>
      <w:szCs w:val="22"/>
    </w:rPr>
  </w:style>
  <w:style w:type="character" w:customStyle="1" w:styleId="afb">
    <w:name w:val="未处理的提及"/>
    <w:uiPriority w:val="99"/>
    <w:unhideWhenUsed/>
    <w:rsid w:val="00CD67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33045F-5551-4560-A741-BFB51E5D4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98</Pages>
  <Words>8073</Words>
  <Characters>46022</Characters>
  <Application>Microsoft Office Word</Application>
  <DocSecurity>0</DocSecurity>
  <Lines>383</Lines>
  <Paragraphs>107</Paragraphs>
  <ScaleCrop>false</ScaleCrop>
  <Company>Microsoft</Company>
  <LinksUpToDate>false</LinksUpToDate>
  <CharactersWithSpaces>53988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Windows 用户</cp:lastModifiedBy>
  <cp:revision>7</cp:revision>
  <cp:lastPrinted>2020-08-04T09:07:00Z</cp:lastPrinted>
  <dcterms:created xsi:type="dcterms:W3CDTF">2020-08-28T03:39:00Z</dcterms:created>
  <dcterms:modified xsi:type="dcterms:W3CDTF">2020-08-28T04:33:00Z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